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BC" w:rsidRPr="00E24F31" w:rsidRDefault="00D918BC" w:rsidP="00D918BC">
      <w:pPr>
        <w:autoSpaceDE w:val="0"/>
        <w:autoSpaceDN w:val="0"/>
        <w:adjustRightInd w:val="0"/>
        <w:spacing w:after="0" w:line="240" w:lineRule="auto"/>
        <w:jc w:val="right"/>
        <w:rPr>
          <w:rFonts w:ascii="Times New Roman" w:eastAsia="Times New Roman" w:hAnsi="Times New Roman" w:cs="Arial"/>
          <w:bCs/>
          <w:i/>
          <w:sz w:val="28"/>
        </w:rPr>
      </w:pPr>
      <w:bookmarkStart w:id="0" w:name="_Toc278895843"/>
      <w:bookmarkStart w:id="1" w:name="_GoBack"/>
      <w:bookmarkEnd w:id="1"/>
      <w:r w:rsidRPr="00E24F31">
        <w:rPr>
          <w:rFonts w:ascii="Times New Roman" w:eastAsia="Times New Roman" w:hAnsi="Times New Roman" w:cs="Arial"/>
          <w:bCs/>
          <w:i/>
          <w:sz w:val="28"/>
        </w:rPr>
        <w:t>Проект</w:t>
      </w:r>
    </w:p>
    <w:p w:rsidR="00D918BC" w:rsidRPr="00E24F31" w:rsidRDefault="00D918BC" w:rsidP="00D918BC">
      <w:pPr>
        <w:autoSpaceDE w:val="0"/>
        <w:autoSpaceDN w:val="0"/>
        <w:adjustRightInd w:val="0"/>
        <w:spacing w:after="0" w:line="240" w:lineRule="auto"/>
        <w:jc w:val="center"/>
        <w:rPr>
          <w:rFonts w:ascii="Times New Roman" w:eastAsia="Times New Roman" w:hAnsi="Times New Roman" w:cs="Arial"/>
          <w:b/>
          <w:bCs/>
          <w:sz w:val="32"/>
        </w:rPr>
      </w:pPr>
    </w:p>
    <w:p w:rsidR="00D918BC" w:rsidRPr="00E24F31" w:rsidRDefault="00D918BC" w:rsidP="00D918BC">
      <w:pPr>
        <w:autoSpaceDE w:val="0"/>
        <w:autoSpaceDN w:val="0"/>
        <w:adjustRightInd w:val="0"/>
        <w:spacing w:after="0" w:line="240" w:lineRule="auto"/>
        <w:jc w:val="center"/>
        <w:rPr>
          <w:rFonts w:ascii="Times New Roman" w:eastAsia="Times New Roman" w:hAnsi="Times New Roman" w:cs="Arial"/>
          <w:b/>
          <w:bCs/>
          <w:sz w:val="32"/>
        </w:rPr>
      </w:pPr>
      <w:r w:rsidRPr="00E24F31">
        <w:rPr>
          <w:rFonts w:ascii="Times New Roman" w:eastAsia="Times New Roman" w:hAnsi="Times New Roman" w:cs="Arial"/>
          <w:b/>
          <w:bCs/>
          <w:sz w:val="32"/>
        </w:rPr>
        <w:t>Федеральный стандарт бухгалтерского учета (ФСБУ) № 1</w:t>
      </w:r>
    </w:p>
    <w:p w:rsidR="00D918BC" w:rsidRPr="00E24F31" w:rsidRDefault="00D918BC" w:rsidP="00D918BC">
      <w:pPr>
        <w:autoSpaceDE w:val="0"/>
        <w:autoSpaceDN w:val="0"/>
        <w:adjustRightInd w:val="0"/>
        <w:spacing w:after="0" w:line="240" w:lineRule="auto"/>
        <w:jc w:val="center"/>
        <w:rPr>
          <w:rFonts w:ascii="Times New Roman" w:eastAsia="Times New Roman" w:hAnsi="Times New Roman" w:cs="Arial"/>
          <w:b/>
          <w:bCs/>
          <w:sz w:val="32"/>
        </w:rPr>
      </w:pPr>
      <w:r w:rsidRPr="00E24F31">
        <w:rPr>
          <w:rFonts w:ascii="Times New Roman" w:eastAsia="Times New Roman" w:hAnsi="Times New Roman" w:cs="Arial"/>
          <w:b/>
          <w:bCs/>
          <w:sz w:val="32"/>
        </w:rPr>
        <w:t>«Основные средства»</w:t>
      </w:r>
      <w:bookmarkEnd w:id="0"/>
    </w:p>
    <w:p w:rsidR="00D918BC" w:rsidRPr="00E24F31" w:rsidRDefault="00D918BC" w:rsidP="00B76FD4">
      <w:pPr>
        <w:autoSpaceDE w:val="0"/>
        <w:autoSpaceDN w:val="0"/>
        <w:adjustRightInd w:val="0"/>
        <w:spacing w:after="0" w:line="240" w:lineRule="auto"/>
        <w:jc w:val="both"/>
        <w:rPr>
          <w:rFonts w:ascii="Times New Roman" w:hAnsi="Times New Roman" w:cs="Times New Roman"/>
          <w:b/>
          <w:bCs/>
          <w:sz w:val="24"/>
          <w:szCs w:val="24"/>
        </w:rPr>
      </w:pPr>
    </w:p>
    <w:p w:rsidR="00D918BC" w:rsidRPr="00E24F31" w:rsidRDefault="00D918BC" w:rsidP="00B76FD4">
      <w:pPr>
        <w:autoSpaceDE w:val="0"/>
        <w:autoSpaceDN w:val="0"/>
        <w:adjustRightInd w:val="0"/>
        <w:spacing w:after="0" w:line="240" w:lineRule="auto"/>
        <w:jc w:val="both"/>
        <w:rPr>
          <w:rFonts w:ascii="Times New Roman" w:hAnsi="Times New Roman" w:cs="Times New Roman"/>
          <w:b/>
          <w:bCs/>
          <w:sz w:val="24"/>
          <w:szCs w:val="24"/>
        </w:rPr>
      </w:pPr>
    </w:p>
    <w:p w:rsidR="00F4378F" w:rsidRPr="00910B2C" w:rsidRDefault="00F4378F">
      <w:pPr>
        <w:pStyle w:val="ab"/>
        <w:numPr>
          <w:ilvl w:val="0"/>
          <w:numId w:val="20"/>
        </w:numPr>
        <w:autoSpaceDE w:val="0"/>
        <w:autoSpaceDN w:val="0"/>
        <w:adjustRightInd w:val="0"/>
        <w:spacing w:after="0" w:line="240" w:lineRule="auto"/>
        <w:jc w:val="both"/>
        <w:rPr>
          <w:rFonts w:ascii="Times New Roman" w:hAnsi="Times New Roman" w:cs="Times New Roman"/>
          <w:b/>
          <w:sz w:val="24"/>
          <w:szCs w:val="24"/>
          <w:rPrChange w:id="2" w:author="Шустова Диана Константиновна" w:date="2014-03-26T13:42:00Z">
            <w:rPr/>
          </w:rPrChange>
        </w:rPr>
        <w:pPrChange w:id="3" w:author="Шустова Диана Константиновна" w:date="2014-03-26T13:39:00Z">
          <w:pPr>
            <w:autoSpaceDE w:val="0"/>
            <w:autoSpaceDN w:val="0"/>
            <w:adjustRightInd w:val="0"/>
            <w:spacing w:after="0" w:line="240" w:lineRule="auto"/>
            <w:jc w:val="both"/>
          </w:pPr>
        </w:pPrChange>
      </w:pPr>
      <w:del w:id="4" w:author="Шустова Диана Константиновна" w:date="2014-03-26T13:38:00Z">
        <w:r w:rsidRPr="00910B2C" w:rsidDel="00910B2C">
          <w:rPr>
            <w:rFonts w:ascii="Times New Roman" w:hAnsi="Times New Roman" w:cs="Times New Roman"/>
            <w:b/>
            <w:bCs/>
            <w:sz w:val="24"/>
            <w:szCs w:val="24"/>
            <w:rPrChange w:id="5" w:author="Шустова Диана Константиновна" w:date="2014-03-26T13:42:00Z">
              <w:rPr/>
            </w:rPrChange>
          </w:rPr>
          <w:delText xml:space="preserve">I. </w:delText>
        </w:r>
      </w:del>
      <w:r w:rsidRPr="00910B2C">
        <w:rPr>
          <w:rFonts w:ascii="Times New Roman" w:hAnsi="Times New Roman" w:cs="Times New Roman"/>
          <w:b/>
          <w:bCs/>
          <w:sz w:val="24"/>
          <w:szCs w:val="24"/>
          <w:rPrChange w:id="6" w:author="Шустова Диана Константиновна" w:date="2014-03-26T13:42:00Z">
            <w:rPr/>
          </w:rPrChange>
        </w:rPr>
        <w:t>Цел</w:t>
      </w:r>
      <w:r w:rsidR="000573CF" w:rsidRPr="00910B2C">
        <w:rPr>
          <w:rFonts w:ascii="Times New Roman" w:hAnsi="Times New Roman" w:cs="Times New Roman"/>
          <w:b/>
          <w:bCs/>
          <w:sz w:val="24"/>
          <w:szCs w:val="24"/>
          <w:rPrChange w:id="7" w:author="Шустова Диана Константиновна" w:date="2014-03-26T13:42:00Z">
            <w:rPr/>
          </w:rPrChange>
        </w:rPr>
        <w:t>ь и сфера применения настоящего Стандарта</w:t>
      </w:r>
    </w:p>
    <w:p w:rsidR="00BD71AF" w:rsidRPr="00E24F31" w:rsidRDefault="00BD71AF" w:rsidP="00B76FD4">
      <w:pPr>
        <w:autoSpaceDE w:val="0"/>
        <w:autoSpaceDN w:val="0"/>
        <w:adjustRightInd w:val="0"/>
        <w:spacing w:after="0" w:line="240" w:lineRule="auto"/>
        <w:jc w:val="both"/>
        <w:rPr>
          <w:rFonts w:ascii="Times New Roman" w:hAnsi="Times New Roman" w:cs="Times New Roman"/>
          <w:b/>
          <w:bCs/>
          <w:sz w:val="24"/>
          <w:szCs w:val="24"/>
        </w:rPr>
      </w:pPr>
    </w:p>
    <w:p w:rsidR="00D918BC" w:rsidRPr="007A19C3" w:rsidRDefault="00F4378F" w:rsidP="007A19C3">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
      <w:r w:rsidRPr="007A19C3">
        <w:rPr>
          <w:rFonts w:ascii="Times New Roman" w:hAnsi="Times New Roman" w:cs="Times New Roman"/>
          <w:sz w:val="24"/>
          <w:szCs w:val="24"/>
        </w:rPr>
        <w:t xml:space="preserve">Целью настоящего стандарта является определение правил бухгалтерского учета основных средств и </w:t>
      </w:r>
      <w:r w:rsidR="007972D3" w:rsidRPr="007A19C3">
        <w:rPr>
          <w:rFonts w:ascii="Times New Roman" w:hAnsi="Times New Roman" w:cs="Times New Roman"/>
          <w:sz w:val="24"/>
          <w:szCs w:val="24"/>
        </w:rPr>
        <w:t xml:space="preserve">раскрытия </w:t>
      </w:r>
      <w:r w:rsidRPr="007A19C3">
        <w:rPr>
          <w:rFonts w:ascii="Times New Roman" w:hAnsi="Times New Roman" w:cs="Times New Roman"/>
          <w:sz w:val="24"/>
          <w:szCs w:val="24"/>
        </w:rPr>
        <w:t>информации об основных средствах в бухгалтерской (ф</w:t>
      </w:r>
      <w:r w:rsidRPr="007A19C3">
        <w:rPr>
          <w:rFonts w:ascii="Times New Roman" w:hAnsi="Times New Roman" w:cs="Times New Roman"/>
          <w:sz w:val="24"/>
          <w:szCs w:val="24"/>
        </w:rPr>
        <w:t>и</w:t>
      </w:r>
      <w:r w:rsidRPr="007A19C3">
        <w:rPr>
          <w:rFonts w:ascii="Times New Roman" w:hAnsi="Times New Roman" w:cs="Times New Roman"/>
          <w:sz w:val="24"/>
          <w:szCs w:val="24"/>
        </w:rPr>
        <w:t>нансовой) отчетности экономического субъекта</w:t>
      </w:r>
      <w:r w:rsidR="003F7FE8">
        <w:rPr>
          <w:rStyle w:val="af0"/>
          <w:rFonts w:ascii="Times New Roman" w:hAnsi="Times New Roman" w:cs="Times New Roman"/>
          <w:sz w:val="24"/>
          <w:szCs w:val="24"/>
        </w:rPr>
        <w:footnoteReference w:id="1"/>
      </w:r>
      <w:r w:rsidRPr="007A19C3">
        <w:rPr>
          <w:rFonts w:ascii="Times New Roman" w:hAnsi="Times New Roman" w:cs="Times New Roman"/>
          <w:sz w:val="24"/>
          <w:szCs w:val="24"/>
        </w:rPr>
        <w:t>.</w:t>
      </w:r>
    </w:p>
    <w:p w:rsidR="00127FBE" w:rsidRDefault="00127FBE" w:rsidP="007A19C3">
      <w:pPr>
        <w:pStyle w:val="ab"/>
        <w:autoSpaceDE w:val="0"/>
        <w:autoSpaceDN w:val="0"/>
        <w:adjustRightInd w:val="0"/>
        <w:spacing w:after="0" w:line="240" w:lineRule="auto"/>
        <w:ind w:left="0"/>
        <w:jc w:val="both"/>
        <w:rPr>
          <w:rFonts w:ascii="Times New Roman" w:hAnsi="Times New Roman" w:cs="Times New Roman"/>
          <w:sz w:val="24"/>
          <w:szCs w:val="24"/>
        </w:rPr>
      </w:pPr>
    </w:p>
    <w:p w:rsidR="003F7FE8" w:rsidRPr="007A19C3" w:rsidRDefault="003F7FE8" w:rsidP="007A19C3">
      <w:pPr>
        <w:pStyle w:val="ab"/>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Настоящий стандарт не применяется кредитными организациями и организациями гос</w:t>
      </w:r>
      <w:r>
        <w:rPr>
          <w:rFonts w:ascii="Times New Roman" w:hAnsi="Times New Roman" w:cs="Times New Roman"/>
          <w:sz w:val="24"/>
          <w:szCs w:val="24"/>
        </w:rPr>
        <w:t>у</w:t>
      </w:r>
      <w:r>
        <w:rPr>
          <w:rFonts w:ascii="Times New Roman" w:hAnsi="Times New Roman" w:cs="Times New Roman"/>
          <w:sz w:val="24"/>
          <w:szCs w:val="24"/>
        </w:rPr>
        <w:t>дарственного сектора</w:t>
      </w:r>
      <w:r>
        <w:rPr>
          <w:rStyle w:val="af0"/>
          <w:rFonts w:ascii="Times New Roman" w:hAnsi="Times New Roman" w:cs="Times New Roman"/>
          <w:sz w:val="24"/>
          <w:szCs w:val="24"/>
        </w:rPr>
        <w:footnoteReference w:id="2"/>
      </w:r>
      <w:r>
        <w:rPr>
          <w:rFonts w:ascii="Times New Roman" w:hAnsi="Times New Roman" w:cs="Times New Roman"/>
          <w:sz w:val="24"/>
          <w:szCs w:val="24"/>
        </w:rPr>
        <w:t>.</w:t>
      </w:r>
    </w:p>
    <w:p w:rsidR="00A542F9" w:rsidRPr="00E24F31" w:rsidRDefault="00A542F9" w:rsidP="00B76FD4">
      <w:pPr>
        <w:autoSpaceDE w:val="0"/>
        <w:autoSpaceDN w:val="0"/>
        <w:adjustRightInd w:val="0"/>
        <w:spacing w:after="0" w:line="240" w:lineRule="auto"/>
        <w:jc w:val="both"/>
        <w:rPr>
          <w:rFonts w:ascii="Times New Roman" w:hAnsi="Times New Roman" w:cs="Times New Roman"/>
          <w:b/>
          <w:bCs/>
          <w:sz w:val="24"/>
          <w:szCs w:val="24"/>
        </w:rPr>
      </w:pPr>
    </w:p>
    <w:p w:rsidR="007E2611" w:rsidRPr="00E24F31" w:rsidRDefault="007A6B4C" w:rsidP="00B76FD4">
      <w:pPr>
        <w:autoSpaceDE w:val="0"/>
        <w:autoSpaceDN w:val="0"/>
        <w:adjustRightInd w:val="0"/>
        <w:spacing w:after="0" w:line="240" w:lineRule="auto"/>
        <w:jc w:val="both"/>
        <w:rPr>
          <w:rFonts w:ascii="Times New Roman" w:hAnsi="Times New Roman" w:cs="Times New Roman"/>
          <w:bCs/>
          <w:sz w:val="24"/>
          <w:szCs w:val="24"/>
        </w:rPr>
      </w:pPr>
      <w:del w:id="18" w:author="Шустова Диана Константиновна" w:date="2014-03-25T12:53:00Z">
        <w:r w:rsidDel="00B15DC4">
          <w:rPr>
            <w:rFonts w:ascii="Times New Roman" w:hAnsi="Times New Roman" w:cs="Times New Roman"/>
            <w:b/>
            <w:bCs/>
            <w:sz w:val="24"/>
            <w:szCs w:val="24"/>
          </w:rPr>
          <w:delText>2</w:delText>
        </w:r>
        <w:r w:rsidR="00261813" w:rsidRPr="00E24F31" w:rsidDel="00B15DC4">
          <w:rPr>
            <w:rFonts w:ascii="Times New Roman" w:hAnsi="Times New Roman" w:cs="Times New Roman"/>
            <w:b/>
            <w:bCs/>
            <w:sz w:val="24"/>
            <w:szCs w:val="24"/>
          </w:rPr>
          <w:delText>.</w:delText>
        </w:r>
        <w:r w:rsidR="00261813" w:rsidRPr="00E24F31" w:rsidDel="00B15DC4">
          <w:rPr>
            <w:rFonts w:ascii="Times New Roman" w:hAnsi="Times New Roman" w:cs="Times New Roman"/>
            <w:bCs/>
            <w:sz w:val="24"/>
            <w:szCs w:val="24"/>
          </w:rPr>
          <w:delText xml:space="preserve"> </w:delText>
        </w:r>
      </w:del>
      <w:r w:rsidR="007E2611" w:rsidRPr="00E24F31">
        <w:rPr>
          <w:rFonts w:ascii="Times New Roman" w:hAnsi="Times New Roman" w:cs="Times New Roman"/>
          <w:bCs/>
          <w:sz w:val="24"/>
          <w:szCs w:val="24"/>
        </w:rPr>
        <w:t>Некоммерческие организации применяют настоящий Стандарт с учетом особенностей, обусловленных спецификой их деятельности.</w:t>
      </w:r>
    </w:p>
    <w:p w:rsidR="007E2611" w:rsidRPr="00E24F31" w:rsidRDefault="007E2611" w:rsidP="00B76FD4">
      <w:pPr>
        <w:autoSpaceDE w:val="0"/>
        <w:autoSpaceDN w:val="0"/>
        <w:adjustRightInd w:val="0"/>
        <w:spacing w:after="0" w:line="240" w:lineRule="auto"/>
        <w:jc w:val="both"/>
        <w:rPr>
          <w:rFonts w:ascii="Times New Roman" w:hAnsi="Times New Roman" w:cs="Times New Roman"/>
          <w:bCs/>
          <w:sz w:val="24"/>
          <w:szCs w:val="24"/>
        </w:rPr>
      </w:pPr>
    </w:p>
    <w:p w:rsidR="008C2CAA" w:rsidRPr="00E24F31" w:rsidRDefault="007A6B4C">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19" w:author="Шустова Диана Константиновна" w:date="2014-03-25T15:18:00Z">
          <w:pPr>
            <w:autoSpaceDE w:val="0"/>
            <w:autoSpaceDN w:val="0"/>
            <w:adjustRightInd w:val="0"/>
            <w:spacing w:after="0" w:line="240" w:lineRule="auto"/>
            <w:jc w:val="both"/>
          </w:pPr>
        </w:pPrChange>
      </w:pPr>
      <w:del w:id="20" w:author="Шустова Диана Константиновна" w:date="2014-03-25T12:53:00Z">
        <w:r w:rsidRPr="004E77B8" w:rsidDel="00B15DC4">
          <w:rPr>
            <w:rFonts w:ascii="Times New Roman" w:hAnsi="Times New Roman" w:cs="Times New Roman"/>
            <w:sz w:val="24"/>
            <w:szCs w:val="24"/>
            <w:rPrChange w:id="21" w:author="Шустова Диана Константиновна" w:date="2014-03-25T15:18:00Z">
              <w:rPr>
                <w:rFonts w:ascii="Times New Roman" w:hAnsi="Times New Roman" w:cs="Times New Roman"/>
                <w:b/>
                <w:bCs/>
                <w:sz w:val="24"/>
                <w:szCs w:val="24"/>
              </w:rPr>
            </w:rPrChange>
          </w:rPr>
          <w:delText>3</w:delText>
        </w:r>
      </w:del>
      <w:del w:id="22" w:author="Шустова Диана Константиновна" w:date="2014-03-25T15:19:00Z">
        <w:r w:rsidR="00F4378F" w:rsidRPr="004E77B8" w:rsidDel="004E77B8">
          <w:rPr>
            <w:rFonts w:ascii="Times New Roman" w:hAnsi="Times New Roman" w:cs="Times New Roman"/>
            <w:sz w:val="24"/>
            <w:szCs w:val="24"/>
            <w:rPrChange w:id="23" w:author="Шустова Диана Константиновна" w:date="2014-03-25T15:18:00Z">
              <w:rPr>
                <w:rFonts w:ascii="Times New Roman" w:hAnsi="Times New Roman" w:cs="Times New Roman"/>
                <w:b/>
                <w:bCs/>
                <w:sz w:val="24"/>
                <w:szCs w:val="24"/>
              </w:rPr>
            </w:rPrChange>
          </w:rPr>
          <w:delText>.</w:delText>
        </w:r>
        <w:r w:rsidR="00F4378F" w:rsidRPr="00E24F31" w:rsidDel="004E77B8">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Настоящий Стандарт применяется в отношении</w:t>
      </w:r>
      <w:r w:rsidR="008C2CAA" w:rsidRPr="00E24F31">
        <w:rPr>
          <w:rFonts w:ascii="Times New Roman" w:hAnsi="Times New Roman" w:cs="Times New Roman"/>
          <w:sz w:val="24"/>
          <w:szCs w:val="24"/>
        </w:rPr>
        <w:t>:</w:t>
      </w:r>
    </w:p>
    <w:p w:rsidR="008C2CAA" w:rsidRPr="00E24F31" w:rsidRDefault="008C2CAA" w:rsidP="00E24F31">
      <w:pPr>
        <w:spacing w:after="0"/>
        <w:rPr>
          <w:rFonts w:ascii="Times New Roman" w:hAnsi="Times New Roman" w:cs="Times New Roman"/>
          <w:sz w:val="24"/>
          <w:szCs w:val="24"/>
        </w:rPr>
      </w:pPr>
    </w:p>
    <w:p w:rsidR="006617A7" w:rsidRDefault="006617A7" w:rsidP="007A19C3">
      <w:pPr>
        <w:jc w:val="both"/>
        <w:rPr>
          <w:ins w:id="24" w:author="Шустова Диана Константиновна" w:date="2014-03-28T16:10:00Z"/>
          <w:rFonts w:ascii="Times New Roman" w:hAnsi="Times New Roman" w:cs="Times New Roman"/>
          <w:sz w:val="24"/>
          <w:szCs w:val="24"/>
        </w:rPr>
      </w:pPr>
      <w:ins w:id="25" w:author="Шустова Диана Константиновна" w:date="2014-03-28T16:10:00Z">
        <w:r>
          <w:rPr>
            <w:rFonts w:ascii="Times New Roman" w:hAnsi="Times New Roman" w:cs="Times New Roman"/>
            <w:sz w:val="24"/>
            <w:szCs w:val="24"/>
          </w:rPr>
          <w:t>а) о</w:t>
        </w:r>
      </w:ins>
      <w:ins w:id="26" w:author="Шустова Диана Константиновна" w:date="2014-03-28T16:09:00Z">
        <w:r>
          <w:rPr>
            <w:rFonts w:ascii="Times New Roman" w:hAnsi="Times New Roman" w:cs="Times New Roman"/>
            <w:sz w:val="24"/>
            <w:szCs w:val="24"/>
          </w:rPr>
          <w:t>сновных средств</w:t>
        </w:r>
      </w:ins>
      <w:ins w:id="27" w:author="Шустова Диана Константиновна" w:date="2014-03-28T16:10:00Z">
        <w:r>
          <w:rPr>
            <w:rFonts w:ascii="Times New Roman" w:hAnsi="Times New Roman" w:cs="Times New Roman"/>
            <w:sz w:val="24"/>
            <w:szCs w:val="24"/>
          </w:rPr>
          <w:t>, в том числе:</w:t>
        </w:r>
      </w:ins>
    </w:p>
    <w:p w:rsidR="006617A7" w:rsidRDefault="006617A7">
      <w:pPr>
        <w:pStyle w:val="ab"/>
        <w:numPr>
          <w:ilvl w:val="0"/>
          <w:numId w:val="23"/>
        </w:numPr>
        <w:ind w:left="0" w:firstLine="0"/>
        <w:jc w:val="both"/>
        <w:rPr>
          <w:ins w:id="28" w:author="Шустова Диана Константиновна" w:date="2014-03-28T16:11:00Z"/>
          <w:rFonts w:ascii="Times New Roman" w:hAnsi="Times New Roman" w:cs="Times New Roman"/>
          <w:sz w:val="24"/>
          <w:szCs w:val="24"/>
        </w:rPr>
        <w:pPrChange w:id="29" w:author="Шустова Диана Константиновна" w:date="2014-03-28T16:11:00Z">
          <w:pPr>
            <w:jc w:val="both"/>
          </w:pPr>
        </w:pPrChange>
      </w:pPr>
      <w:ins w:id="30" w:author="Шустова Диана Константиновна" w:date="2014-03-28T16:11:00Z">
        <w:r w:rsidRPr="006617A7">
          <w:rPr>
            <w:rFonts w:ascii="Times New Roman" w:hAnsi="Times New Roman" w:cs="Times New Roman"/>
            <w:sz w:val="24"/>
            <w:szCs w:val="24"/>
            <w:rPrChange w:id="31" w:author="Шустова Диана Константиновна" w:date="2014-03-28T16:11:00Z">
              <w:rPr/>
            </w:rPrChange>
          </w:rPr>
          <w:t>завершенных (пригодных для использования) объектов основных средств, в том числе зданий, сооружений, машин и оборудования, транспортных средств, произво</w:t>
        </w:r>
        <w:r w:rsidRPr="006617A7">
          <w:rPr>
            <w:rFonts w:ascii="Times New Roman" w:hAnsi="Times New Roman" w:cs="Times New Roman"/>
            <w:sz w:val="24"/>
            <w:szCs w:val="24"/>
            <w:rPrChange w:id="32" w:author="Шустова Диана Константиновна" w:date="2014-03-28T16:11:00Z">
              <w:rPr/>
            </w:rPrChange>
          </w:rPr>
          <w:t>д</w:t>
        </w:r>
        <w:r w:rsidRPr="006617A7">
          <w:rPr>
            <w:rFonts w:ascii="Times New Roman" w:hAnsi="Times New Roman" w:cs="Times New Roman"/>
            <w:sz w:val="24"/>
            <w:szCs w:val="24"/>
            <w:rPrChange w:id="33" w:author="Шустова Диана Константиновна" w:date="2014-03-28T16:11:00Z">
              <w:rPr/>
            </w:rPrChange>
          </w:rPr>
          <w:t>ственного и хозяйственного инвентаря и пр.;</w:t>
        </w:r>
      </w:ins>
    </w:p>
    <w:p w:rsidR="000927A1" w:rsidRPr="006617A7" w:rsidDel="006617A7" w:rsidRDefault="006617A7">
      <w:pPr>
        <w:pStyle w:val="ab"/>
        <w:numPr>
          <w:ilvl w:val="0"/>
          <w:numId w:val="23"/>
        </w:numPr>
        <w:ind w:left="0" w:firstLine="0"/>
        <w:jc w:val="both"/>
        <w:rPr>
          <w:del w:id="34" w:author="Шустова Диана Константиновна" w:date="2014-03-28T16:09:00Z"/>
          <w:rFonts w:ascii="Times New Roman" w:hAnsi="Times New Roman" w:cs="Times New Roman"/>
          <w:sz w:val="24"/>
          <w:szCs w:val="24"/>
          <w:rPrChange w:id="35" w:author="Шустова Диана Константиновна" w:date="2014-03-28T16:11:00Z">
            <w:rPr>
              <w:del w:id="36" w:author="Шустова Диана Константиновна" w:date="2014-03-28T16:09:00Z"/>
            </w:rPr>
          </w:rPrChange>
        </w:rPr>
        <w:pPrChange w:id="37" w:author="Шустова Диана Константиновна" w:date="2014-03-28T16:11:00Z">
          <w:pPr>
            <w:jc w:val="both"/>
          </w:pPr>
        </w:pPrChange>
      </w:pPr>
      <w:ins w:id="38" w:author="Шустова Диана Константиновна" w:date="2014-03-28T16:11:00Z">
        <w:r w:rsidRPr="006617A7">
          <w:rPr>
            <w:rFonts w:ascii="Times New Roman" w:hAnsi="Times New Roman" w:cs="Times New Roman"/>
            <w:sz w:val="24"/>
            <w:szCs w:val="24"/>
            <w:rPrChange w:id="39" w:author="Шустова Диана Константиновна" w:date="2014-03-28T16:11:00Z">
              <w:rPr/>
            </w:rPrChange>
          </w:rPr>
          <w:t>незавершенных вложений в основные средства;</w:t>
        </w:r>
      </w:ins>
      <w:del w:id="40" w:author="Шустова Диана Константиновна" w:date="2014-03-28T16:09:00Z">
        <w:r w:rsidR="008C2CAA" w:rsidRPr="006617A7" w:rsidDel="006617A7">
          <w:rPr>
            <w:rFonts w:ascii="Times New Roman" w:hAnsi="Times New Roman" w:cs="Times New Roman"/>
            <w:sz w:val="24"/>
            <w:szCs w:val="24"/>
            <w:rPrChange w:id="41" w:author="Шустова Диана Константиновна" w:date="2014-03-28T16:11:00Z">
              <w:rPr/>
            </w:rPrChange>
          </w:rPr>
          <w:delText xml:space="preserve">а) </w:delText>
        </w:r>
        <w:r w:rsidR="00127FBE" w:rsidRPr="006617A7" w:rsidDel="006617A7">
          <w:rPr>
            <w:rFonts w:ascii="Times New Roman" w:hAnsi="Times New Roman" w:cs="Times New Roman"/>
            <w:sz w:val="24"/>
            <w:szCs w:val="24"/>
            <w:rPrChange w:id="42" w:author="Шустова Диана Константиновна" w:date="2014-03-28T16:11:00Z">
              <w:rPr/>
            </w:rPrChange>
          </w:rPr>
          <w:delText>завершенных (пригодных для использования) объектов основных средств, в том числе зданий, сооружений, машин и оборудования, транспортных средств, производственного и хозяйственного инвентаря и пр.;</w:delText>
        </w:r>
        <w:r w:rsidR="00874FAE" w:rsidRPr="006617A7" w:rsidDel="006617A7">
          <w:rPr>
            <w:rFonts w:ascii="Times New Roman" w:hAnsi="Times New Roman" w:cs="Times New Roman"/>
            <w:sz w:val="24"/>
            <w:szCs w:val="24"/>
            <w:rPrChange w:id="43" w:author="Шустова Диана Константиновна" w:date="2014-03-28T16:11:00Z">
              <w:rPr/>
            </w:rPrChange>
          </w:rPr>
          <w:delText xml:space="preserve"> </w:delText>
        </w:r>
      </w:del>
    </w:p>
    <w:p w:rsidR="00127FBE" w:rsidRPr="006617A7" w:rsidDel="006617A7" w:rsidRDefault="00127FBE">
      <w:pPr>
        <w:pStyle w:val="ab"/>
        <w:numPr>
          <w:ilvl w:val="0"/>
          <w:numId w:val="23"/>
        </w:numPr>
        <w:ind w:left="0" w:firstLine="0"/>
        <w:jc w:val="both"/>
        <w:rPr>
          <w:del w:id="44" w:author="Шустова Диана Константиновна" w:date="2014-03-28T16:09:00Z"/>
          <w:rFonts w:ascii="Times New Roman" w:hAnsi="Times New Roman" w:cs="Times New Roman"/>
          <w:sz w:val="24"/>
          <w:szCs w:val="24"/>
          <w:rPrChange w:id="45" w:author="Шустова Диана Константиновна" w:date="2014-03-28T16:11:00Z">
            <w:rPr>
              <w:del w:id="46" w:author="Шустова Диана Константиновна" w:date="2014-03-28T16:09:00Z"/>
            </w:rPr>
          </w:rPrChange>
        </w:rPr>
        <w:pPrChange w:id="47" w:author="Шустова Диана Константиновна" w:date="2014-03-28T16:11:00Z">
          <w:pPr>
            <w:jc w:val="both"/>
          </w:pPr>
        </w:pPrChange>
      </w:pPr>
      <w:del w:id="48" w:author="Шустова Диана Константиновна" w:date="2014-03-28T16:09:00Z">
        <w:r w:rsidRPr="006617A7" w:rsidDel="006617A7">
          <w:rPr>
            <w:rFonts w:ascii="Times New Roman" w:hAnsi="Times New Roman" w:cs="Times New Roman"/>
            <w:sz w:val="24"/>
            <w:szCs w:val="24"/>
            <w:rPrChange w:id="49" w:author="Шустова Диана Константиновна" w:date="2014-03-28T16:11:00Z">
              <w:rPr/>
            </w:rPrChange>
          </w:rPr>
          <w:delText xml:space="preserve">б) </w:delText>
        </w:r>
      </w:del>
      <w:del w:id="50" w:author="Шустова Диана Константиновна" w:date="2014-03-25T12:54:00Z">
        <w:r w:rsidRPr="006617A7" w:rsidDel="00B15DC4">
          <w:rPr>
            <w:rFonts w:ascii="Times New Roman" w:hAnsi="Times New Roman" w:cs="Times New Roman"/>
            <w:sz w:val="24"/>
            <w:szCs w:val="24"/>
            <w:rPrChange w:id="51" w:author="Шустова Диана Константиновна" w:date="2014-03-28T16:11:00Z">
              <w:rPr/>
            </w:rPrChange>
          </w:rPr>
          <w:delText xml:space="preserve">незавершенных </w:delText>
        </w:r>
        <w:r w:rsidR="003008BF" w:rsidRPr="006617A7" w:rsidDel="00B15DC4">
          <w:rPr>
            <w:rFonts w:ascii="Times New Roman" w:hAnsi="Times New Roman" w:cs="Times New Roman"/>
            <w:sz w:val="24"/>
            <w:szCs w:val="24"/>
            <w:rPrChange w:id="52" w:author="Шустова Диана Константиновна" w:date="2014-03-28T16:11:00Z">
              <w:rPr/>
            </w:rPrChange>
          </w:rPr>
          <w:delText xml:space="preserve">вложений </w:delText>
        </w:r>
      </w:del>
      <w:del w:id="53" w:author="Шустова Диана Константиновна" w:date="2014-03-28T16:09:00Z">
        <w:r w:rsidR="003008BF" w:rsidRPr="006617A7" w:rsidDel="006617A7">
          <w:rPr>
            <w:rFonts w:ascii="Times New Roman" w:hAnsi="Times New Roman" w:cs="Times New Roman"/>
            <w:sz w:val="24"/>
            <w:szCs w:val="24"/>
            <w:rPrChange w:id="54" w:author="Шустова Диана Константиновна" w:date="2014-03-28T16:11:00Z">
              <w:rPr/>
            </w:rPrChange>
          </w:rPr>
          <w:delText>в основные средства</w:delText>
        </w:r>
        <w:r w:rsidRPr="006617A7" w:rsidDel="006617A7">
          <w:rPr>
            <w:rFonts w:ascii="Times New Roman" w:hAnsi="Times New Roman" w:cs="Times New Roman"/>
            <w:sz w:val="24"/>
            <w:szCs w:val="24"/>
            <w:rPrChange w:id="55" w:author="Шустова Диана Константиновна" w:date="2014-03-28T16:11:00Z">
              <w:rPr/>
            </w:rPrChange>
          </w:rPr>
          <w:delText>;</w:delText>
        </w:r>
      </w:del>
    </w:p>
    <w:p w:rsidR="008C2CAA" w:rsidRPr="006617A7" w:rsidDel="006617A7" w:rsidRDefault="00127FBE">
      <w:pPr>
        <w:pStyle w:val="ab"/>
        <w:numPr>
          <w:ilvl w:val="0"/>
          <w:numId w:val="23"/>
        </w:numPr>
        <w:ind w:left="0" w:firstLine="0"/>
        <w:jc w:val="both"/>
        <w:rPr>
          <w:del w:id="56" w:author="Шустова Диана Константиновна" w:date="2014-03-28T16:09:00Z"/>
          <w:rFonts w:ascii="Times New Roman" w:hAnsi="Times New Roman" w:cs="Times New Roman"/>
          <w:sz w:val="24"/>
          <w:szCs w:val="24"/>
          <w:rPrChange w:id="57" w:author="Шустова Диана Константиновна" w:date="2014-03-28T16:11:00Z">
            <w:rPr>
              <w:del w:id="58" w:author="Шустова Диана Константиновна" w:date="2014-03-28T16:09:00Z"/>
            </w:rPr>
          </w:rPrChange>
        </w:rPr>
        <w:pPrChange w:id="59" w:author="Шустова Диана Константиновна" w:date="2014-03-28T16:11:00Z">
          <w:pPr>
            <w:jc w:val="both"/>
          </w:pPr>
        </w:pPrChange>
      </w:pPr>
      <w:del w:id="60" w:author="Шустова Диана Константиновна" w:date="2014-03-28T16:09:00Z">
        <w:r w:rsidRPr="006617A7" w:rsidDel="006617A7">
          <w:rPr>
            <w:rFonts w:ascii="Times New Roman" w:hAnsi="Times New Roman" w:cs="Times New Roman"/>
            <w:sz w:val="24"/>
            <w:szCs w:val="24"/>
            <w:rPrChange w:id="61" w:author="Шустова Диана Константиновна" w:date="2014-03-28T16:11:00Z">
              <w:rPr/>
            </w:rPrChange>
          </w:rPr>
          <w:delText>в</w:delText>
        </w:r>
        <w:r w:rsidR="000927A1" w:rsidRPr="006617A7" w:rsidDel="006617A7">
          <w:rPr>
            <w:rFonts w:ascii="Times New Roman" w:hAnsi="Times New Roman" w:cs="Times New Roman"/>
            <w:sz w:val="24"/>
            <w:szCs w:val="24"/>
            <w:rPrChange w:id="62" w:author="Шустова Диана Константиновна" w:date="2014-03-28T16:11:00Z">
              <w:rPr/>
            </w:rPrChange>
          </w:rPr>
          <w:delText xml:space="preserve">) </w:delText>
        </w:r>
        <w:r w:rsidR="008C2CAA" w:rsidRPr="006617A7" w:rsidDel="006617A7">
          <w:rPr>
            <w:rFonts w:ascii="Times New Roman" w:hAnsi="Times New Roman" w:cs="Times New Roman"/>
            <w:sz w:val="24"/>
            <w:szCs w:val="24"/>
            <w:rPrChange w:id="63" w:author="Шустова Диана Константиновна" w:date="2014-03-28T16:11:00Z">
              <w:rPr/>
            </w:rPrChange>
          </w:rPr>
          <w:delText xml:space="preserve">затрат на периодические ремонты, </w:delText>
        </w:r>
        <w:r w:rsidR="003729EB" w:rsidRPr="006617A7" w:rsidDel="006617A7">
          <w:rPr>
            <w:rFonts w:ascii="Times New Roman" w:hAnsi="Times New Roman" w:cs="Times New Roman"/>
            <w:sz w:val="24"/>
            <w:szCs w:val="24"/>
            <w:rPrChange w:id="64" w:author="Шустова Диана Константиновна" w:date="2014-03-28T16:11:00Z">
              <w:rPr/>
            </w:rPrChange>
          </w:rPr>
          <w:delText xml:space="preserve">на замену отдельных частей, ревизию технического состояния, </w:delText>
        </w:r>
        <w:r w:rsidR="008C2CAA" w:rsidRPr="006617A7" w:rsidDel="006617A7">
          <w:rPr>
            <w:rFonts w:ascii="Times New Roman" w:hAnsi="Times New Roman" w:cs="Times New Roman"/>
            <w:sz w:val="24"/>
            <w:szCs w:val="24"/>
            <w:rPrChange w:id="65" w:author="Шустова Диана Константиновна" w:date="2014-03-28T16:11:00Z">
              <w:rPr/>
            </w:rPrChange>
          </w:rPr>
          <w:delText>составляющи</w:delText>
        </w:r>
        <w:r w:rsidR="003729EB" w:rsidRPr="006617A7" w:rsidDel="006617A7">
          <w:rPr>
            <w:rFonts w:ascii="Times New Roman" w:hAnsi="Times New Roman" w:cs="Times New Roman"/>
            <w:sz w:val="24"/>
            <w:szCs w:val="24"/>
            <w:rPrChange w:id="66" w:author="Шустова Диана Константиновна" w:date="2014-03-28T16:11:00Z">
              <w:rPr/>
            </w:rPrChange>
          </w:rPr>
          <w:delText>х</w:delText>
        </w:r>
        <w:r w:rsidR="008C2CAA" w:rsidRPr="006617A7" w:rsidDel="006617A7">
          <w:rPr>
            <w:rFonts w:ascii="Times New Roman" w:hAnsi="Times New Roman" w:cs="Times New Roman"/>
            <w:sz w:val="24"/>
            <w:szCs w:val="24"/>
            <w:rPrChange w:id="67" w:author="Шустова Диана Константиновна" w:date="2014-03-28T16:11:00Z">
              <w:rPr/>
            </w:rPrChange>
          </w:rPr>
          <w:delText xml:space="preserve"> существенную часть стоимости основн</w:delText>
        </w:r>
        <w:r w:rsidR="00756977" w:rsidRPr="006617A7" w:rsidDel="006617A7">
          <w:rPr>
            <w:rFonts w:ascii="Times New Roman" w:hAnsi="Times New Roman" w:cs="Times New Roman"/>
            <w:sz w:val="24"/>
            <w:szCs w:val="24"/>
            <w:rPrChange w:id="68" w:author="Шустова Диана Константиновна" w:date="2014-03-28T16:11:00Z">
              <w:rPr/>
            </w:rPrChange>
          </w:rPr>
          <w:delText>ого</w:delText>
        </w:r>
        <w:r w:rsidR="008C2CAA" w:rsidRPr="006617A7" w:rsidDel="006617A7">
          <w:rPr>
            <w:rFonts w:ascii="Times New Roman" w:hAnsi="Times New Roman" w:cs="Times New Roman"/>
            <w:sz w:val="24"/>
            <w:szCs w:val="24"/>
            <w:rPrChange w:id="69" w:author="Шустова Диана Константиновна" w:date="2014-03-28T16:11:00Z">
              <w:rPr/>
            </w:rPrChange>
          </w:rPr>
          <w:delText xml:space="preserve"> </w:delText>
        </w:r>
        <w:r w:rsidR="003729EB" w:rsidRPr="006617A7" w:rsidDel="006617A7">
          <w:rPr>
            <w:rFonts w:ascii="Times New Roman" w:hAnsi="Times New Roman" w:cs="Times New Roman"/>
            <w:sz w:val="24"/>
            <w:szCs w:val="24"/>
            <w:rPrChange w:id="70" w:author="Шустова Диана Константиновна" w:date="2014-03-28T16:11:00Z">
              <w:rPr/>
            </w:rPrChange>
          </w:rPr>
          <w:delText>средств</w:delText>
        </w:r>
        <w:r w:rsidR="00756977" w:rsidRPr="006617A7" w:rsidDel="006617A7">
          <w:rPr>
            <w:rFonts w:ascii="Times New Roman" w:hAnsi="Times New Roman" w:cs="Times New Roman"/>
            <w:sz w:val="24"/>
            <w:szCs w:val="24"/>
            <w:rPrChange w:id="71" w:author="Шустова Диана Константиновна" w:date="2014-03-28T16:11:00Z">
              <w:rPr/>
            </w:rPrChange>
          </w:rPr>
          <w:delText>а</w:delText>
        </w:r>
        <w:r w:rsidR="003729EB" w:rsidRPr="006617A7" w:rsidDel="006617A7">
          <w:rPr>
            <w:rFonts w:ascii="Times New Roman" w:hAnsi="Times New Roman" w:cs="Times New Roman"/>
            <w:sz w:val="24"/>
            <w:szCs w:val="24"/>
            <w:rPrChange w:id="72" w:author="Шустова Диана Константиновна" w:date="2014-03-28T16:11:00Z">
              <w:rPr/>
            </w:rPrChange>
          </w:rPr>
          <w:delText xml:space="preserve">, </w:delText>
        </w:r>
        <w:r w:rsidR="008C2CAA" w:rsidRPr="006617A7" w:rsidDel="006617A7">
          <w:rPr>
            <w:rFonts w:ascii="Times New Roman" w:hAnsi="Times New Roman" w:cs="Times New Roman"/>
            <w:sz w:val="24"/>
            <w:szCs w:val="24"/>
            <w:rPrChange w:id="73" w:author="Шустова Диана Константиновна" w:date="2014-03-28T16:11:00Z">
              <w:rPr/>
            </w:rPrChange>
          </w:rPr>
          <w:delText>достройку, дооборудование, реконструкцию, модернизацию и иные подобные мероприятия</w:delText>
        </w:r>
        <w:r w:rsidR="0009069B" w:rsidRPr="006617A7" w:rsidDel="006617A7">
          <w:rPr>
            <w:rPrChange w:id="74" w:author="Шустова Диана Константиновна" w:date="2014-03-28T16:11:00Z">
              <w:rPr>
                <w:rStyle w:val="af0"/>
                <w:rFonts w:ascii="Times New Roman" w:hAnsi="Times New Roman" w:cs="Times New Roman"/>
                <w:sz w:val="24"/>
                <w:szCs w:val="24"/>
              </w:rPr>
            </w:rPrChange>
          </w:rPr>
          <w:footnoteReference w:id="3"/>
        </w:r>
        <w:r w:rsidR="008C2CAA" w:rsidRPr="006617A7" w:rsidDel="006617A7">
          <w:rPr>
            <w:rFonts w:ascii="Times New Roman" w:hAnsi="Times New Roman" w:cs="Times New Roman"/>
            <w:sz w:val="24"/>
            <w:szCs w:val="24"/>
            <w:rPrChange w:id="81" w:author="Шустова Диана Константиновна" w:date="2014-03-28T16:11:00Z">
              <w:rPr/>
            </w:rPrChange>
          </w:rPr>
          <w:delText>;</w:delText>
        </w:r>
      </w:del>
    </w:p>
    <w:p w:rsidR="008C2CAA" w:rsidRPr="006617A7" w:rsidDel="006617A7" w:rsidRDefault="00127FBE">
      <w:pPr>
        <w:pStyle w:val="ab"/>
        <w:numPr>
          <w:ilvl w:val="0"/>
          <w:numId w:val="23"/>
        </w:numPr>
        <w:ind w:left="0" w:firstLine="0"/>
        <w:jc w:val="both"/>
        <w:rPr>
          <w:del w:id="82" w:author="Шустова Диана Константиновна" w:date="2014-03-28T16:09:00Z"/>
          <w:rFonts w:ascii="Times New Roman" w:hAnsi="Times New Roman" w:cs="Times New Roman"/>
          <w:sz w:val="24"/>
          <w:szCs w:val="24"/>
          <w:rPrChange w:id="83" w:author="Шустова Диана Константиновна" w:date="2014-03-28T16:11:00Z">
            <w:rPr>
              <w:del w:id="84" w:author="Шустова Диана Константиновна" w:date="2014-03-28T16:09:00Z"/>
            </w:rPr>
          </w:rPrChange>
        </w:rPr>
        <w:pPrChange w:id="85" w:author="Шустова Диана Константиновна" w:date="2014-03-28T16:11:00Z">
          <w:pPr>
            <w:jc w:val="both"/>
          </w:pPr>
        </w:pPrChange>
      </w:pPr>
      <w:del w:id="86" w:author="Шустова Диана Константиновна" w:date="2014-03-28T16:09:00Z">
        <w:r w:rsidRPr="006617A7" w:rsidDel="006617A7">
          <w:rPr>
            <w:rFonts w:ascii="Times New Roman" w:hAnsi="Times New Roman" w:cs="Times New Roman"/>
            <w:sz w:val="24"/>
            <w:szCs w:val="24"/>
            <w:rPrChange w:id="87" w:author="Шустова Диана Константиновна" w:date="2014-03-28T16:11:00Z">
              <w:rPr/>
            </w:rPrChange>
          </w:rPr>
          <w:delText>г</w:delText>
        </w:r>
        <w:r w:rsidR="000927A1" w:rsidRPr="006617A7" w:rsidDel="006617A7">
          <w:rPr>
            <w:rFonts w:ascii="Times New Roman" w:hAnsi="Times New Roman" w:cs="Times New Roman"/>
            <w:sz w:val="24"/>
            <w:szCs w:val="24"/>
            <w:rPrChange w:id="88" w:author="Шустова Диана Константиновна" w:date="2014-03-28T16:11:00Z">
              <w:rPr/>
            </w:rPrChange>
          </w:rPr>
          <w:delText xml:space="preserve">) </w:delText>
        </w:r>
        <w:r w:rsidR="008C2CAA" w:rsidRPr="006617A7" w:rsidDel="006617A7">
          <w:rPr>
            <w:rFonts w:ascii="Times New Roman" w:hAnsi="Times New Roman" w:cs="Times New Roman"/>
            <w:sz w:val="24"/>
            <w:szCs w:val="24"/>
            <w:rPrChange w:id="89" w:author="Шустова Диана Константиновна" w:date="2014-03-28T16:11:00Z">
              <w:rPr/>
            </w:rPrChange>
          </w:rPr>
          <w:delText>затрат на демонтаж и утилизацию основных средств и восстановление окружающей среды на занимаемом им участке после окончания использования объекта, если в результате приобретения или создания данного объекта экономический субъект принимает на себя такую обязанность и признает соответствующее оценочное обязательство;</w:delText>
        </w:r>
      </w:del>
    </w:p>
    <w:p w:rsidR="000927A1" w:rsidRPr="006617A7" w:rsidDel="006617A7" w:rsidRDefault="000927A1">
      <w:pPr>
        <w:pStyle w:val="ab"/>
        <w:numPr>
          <w:ilvl w:val="0"/>
          <w:numId w:val="23"/>
        </w:numPr>
        <w:ind w:left="0" w:firstLine="0"/>
        <w:jc w:val="both"/>
        <w:rPr>
          <w:del w:id="90" w:author="Шустова Диана Константиновна" w:date="2014-03-28T16:09:00Z"/>
          <w:rFonts w:ascii="Times New Roman" w:hAnsi="Times New Roman" w:cs="Times New Roman"/>
          <w:sz w:val="24"/>
          <w:szCs w:val="24"/>
          <w:rPrChange w:id="91" w:author="Шустова Диана Константиновна" w:date="2014-03-28T16:11:00Z">
            <w:rPr>
              <w:del w:id="92" w:author="Шустова Диана Константиновна" w:date="2014-03-28T16:09:00Z"/>
            </w:rPr>
          </w:rPrChange>
        </w:rPr>
        <w:pPrChange w:id="93" w:author="Шустова Диана Константиновна" w:date="2014-03-28T16:11:00Z">
          <w:pPr>
            <w:jc w:val="both"/>
          </w:pPr>
        </w:pPrChange>
      </w:pPr>
      <w:del w:id="94" w:author="Шустова Диана Константиновна" w:date="2014-03-28T16:09:00Z">
        <w:r w:rsidRPr="006617A7" w:rsidDel="006617A7">
          <w:rPr>
            <w:rFonts w:ascii="Times New Roman" w:hAnsi="Times New Roman" w:cs="Times New Roman"/>
            <w:sz w:val="24"/>
            <w:szCs w:val="24"/>
            <w:rPrChange w:id="95" w:author="Шустова Диана Константиновна" w:date="2014-03-28T16:11:00Z">
              <w:rPr/>
            </w:rPrChange>
          </w:rPr>
          <w:delText xml:space="preserve">д) </w:delText>
        </w:r>
        <w:r w:rsidR="00756977" w:rsidRPr="006617A7" w:rsidDel="006617A7">
          <w:rPr>
            <w:rFonts w:ascii="Times New Roman" w:hAnsi="Times New Roman" w:cs="Times New Roman"/>
            <w:sz w:val="24"/>
            <w:szCs w:val="24"/>
            <w:rPrChange w:id="96" w:author="Шустова Диана Константиновна" w:date="2014-03-28T16:11:00Z">
              <w:rPr/>
            </w:rPrChange>
          </w:rPr>
          <w:delText xml:space="preserve">сырья, материалов и т.п. активов, используемых для создания </w:delText>
        </w:r>
        <w:r w:rsidR="00C246A4" w:rsidRPr="006617A7" w:rsidDel="006617A7">
          <w:rPr>
            <w:rFonts w:ascii="Times New Roman" w:hAnsi="Times New Roman" w:cs="Times New Roman"/>
            <w:sz w:val="24"/>
            <w:szCs w:val="24"/>
            <w:rPrChange w:id="97" w:author="Шустова Диана Константиновна" w:date="2014-03-28T16:11:00Z">
              <w:rPr/>
            </w:rPrChange>
          </w:rPr>
          <w:delText>основных средств</w:delText>
        </w:r>
        <w:r w:rsidRPr="006617A7" w:rsidDel="006617A7">
          <w:rPr>
            <w:rFonts w:ascii="Times New Roman" w:hAnsi="Times New Roman" w:cs="Times New Roman"/>
            <w:sz w:val="24"/>
            <w:szCs w:val="24"/>
            <w:rPrChange w:id="98" w:author="Шустова Диана Константиновна" w:date="2014-03-28T16:11:00Z">
              <w:rPr/>
            </w:rPrChange>
          </w:rPr>
          <w:delText>;</w:delText>
        </w:r>
      </w:del>
    </w:p>
    <w:p w:rsidR="006617A7" w:rsidRPr="006617A7" w:rsidRDefault="006617A7">
      <w:pPr>
        <w:pStyle w:val="ab"/>
        <w:numPr>
          <w:ilvl w:val="0"/>
          <w:numId w:val="23"/>
        </w:numPr>
        <w:ind w:left="0" w:firstLine="0"/>
        <w:jc w:val="both"/>
        <w:rPr>
          <w:ins w:id="99" w:author="Шустова Диана Константиновна" w:date="2014-03-28T16:09:00Z"/>
          <w:rFonts w:ascii="Times New Roman" w:hAnsi="Times New Roman" w:cs="Times New Roman"/>
          <w:sz w:val="24"/>
          <w:szCs w:val="24"/>
          <w:rPrChange w:id="100" w:author="Шустова Диана Константиновна" w:date="2014-03-28T16:11:00Z">
            <w:rPr>
              <w:ins w:id="101" w:author="Шустова Диана Константиновна" w:date="2014-03-28T16:09:00Z"/>
            </w:rPr>
          </w:rPrChange>
        </w:rPr>
        <w:pPrChange w:id="102" w:author="Шустова Диана Константиновна" w:date="2014-03-28T16:11:00Z">
          <w:pPr>
            <w:jc w:val="both"/>
          </w:pPr>
        </w:pPrChange>
      </w:pPr>
    </w:p>
    <w:p w:rsidR="00ED47F0" w:rsidRDefault="006617A7" w:rsidP="007A19C3">
      <w:pPr>
        <w:jc w:val="both"/>
        <w:rPr>
          <w:rFonts w:ascii="Times New Roman" w:hAnsi="Times New Roman" w:cs="Times New Roman"/>
          <w:sz w:val="24"/>
          <w:szCs w:val="24"/>
        </w:rPr>
      </w:pPr>
      <w:ins w:id="103" w:author="Шустова Диана Константиновна" w:date="2014-03-28T16:10:00Z">
        <w:r>
          <w:rPr>
            <w:rFonts w:ascii="Times New Roman" w:hAnsi="Times New Roman" w:cs="Times New Roman"/>
            <w:sz w:val="24"/>
            <w:szCs w:val="24"/>
          </w:rPr>
          <w:t>б</w:t>
        </w:r>
      </w:ins>
      <w:del w:id="104" w:author="Шустова Диана Константиновна" w:date="2014-03-28T16:10:00Z">
        <w:r w:rsidR="000927A1" w:rsidDel="006617A7">
          <w:rPr>
            <w:rFonts w:ascii="Times New Roman" w:hAnsi="Times New Roman" w:cs="Times New Roman"/>
            <w:sz w:val="24"/>
            <w:szCs w:val="24"/>
          </w:rPr>
          <w:delText>е</w:delText>
        </w:r>
      </w:del>
      <w:r w:rsidR="008C2CAA" w:rsidRPr="00E24F31">
        <w:rPr>
          <w:rFonts w:ascii="Times New Roman" w:hAnsi="Times New Roman" w:cs="Times New Roman"/>
          <w:sz w:val="24"/>
          <w:szCs w:val="24"/>
        </w:rPr>
        <w:t xml:space="preserve">) </w:t>
      </w:r>
      <w:r w:rsidR="00953F2A" w:rsidRPr="00E24F31">
        <w:rPr>
          <w:rFonts w:ascii="Times New Roman" w:hAnsi="Times New Roman" w:cs="Times New Roman"/>
          <w:sz w:val="24"/>
          <w:szCs w:val="24"/>
        </w:rPr>
        <w:t>инвестиционного имущества</w:t>
      </w:r>
      <w:r w:rsidR="00ED47F0">
        <w:rPr>
          <w:rFonts w:ascii="Times New Roman" w:hAnsi="Times New Roman" w:cs="Times New Roman"/>
          <w:sz w:val="24"/>
          <w:szCs w:val="24"/>
        </w:rPr>
        <w:t>;</w:t>
      </w:r>
    </w:p>
    <w:p w:rsidR="002C0548" w:rsidRDefault="006617A7" w:rsidP="00E24F31">
      <w:pPr>
        <w:pStyle w:val="ab"/>
        <w:ind w:left="0"/>
        <w:rPr>
          <w:ins w:id="105" w:author="Шустова Диана Константиновна" w:date="2014-03-27T17:53:00Z"/>
          <w:rFonts w:ascii="Times New Roman" w:hAnsi="Times New Roman" w:cs="Times New Roman"/>
          <w:sz w:val="24"/>
          <w:szCs w:val="24"/>
        </w:rPr>
      </w:pPr>
      <w:ins w:id="106" w:author="Шустова Диана Константиновна" w:date="2014-03-28T16:10:00Z">
        <w:r>
          <w:rPr>
            <w:rFonts w:ascii="Times New Roman" w:hAnsi="Times New Roman" w:cs="Times New Roman"/>
            <w:sz w:val="24"/>
            <w:szCs w:val="24"/>
          </w:rPr>
          <w:t>в</w:t>
        </w:r>
      </w:ins>
      <w:del w:id="107" w:author="Шустова Диана Константиновна" w:date="2014-03-28T16:10:00Z">
        <w:r w:rsidR="000927A1" w:rsidDel="006617A7">
          <w:rPr>
            <w:rFonts w:ascii="Times New Roman" w:hAnsi="Times New Roman" w:cs="Times New Roman"/>
            <w:sz w:val="24"/>
            <w:szCs w:val="24"/>
          </w:rPr>
          <w:delText>ж</w:delText>
        </w:r>
      </w:del>
      <w:r w:rsidR="00ED47F0">
        <w:rPr>
          <w:rFonts w:ascii="Times New Roman" w:hAnsi="Times New Roman" w:cs="Times New Roman"/>
          <w:sz w:val="24"/>
          <w:szCs w:val="24"/>
        </w:rPr>
        <w:t>) биологических активов.</w:t>
      </w:r>
    </w:p>
    <w:p w:rsidR="003E2247" w:rsidRDefault="003E2247" w:rsidP="00E24F31">
      <w:pPr>
        <w:pStyle w:val="ab"/>
        <w:ind w:left="0"/>
        <w:rPr>
          <w:ins w:id="108" w:author="Шустова Диана Константиновна" w:date="2014-03-28T16:09:00Z"/>
          <w:rFonts w:ascii="Times New Roman" w:hAnsi="Times New Roman" w:cs="Times New Roman"/>
          <w:sz w:val="24"/>
          <w:szCs w:val="24"/>
        </w:rPr>
      </w:pPr>
    </w:p>
    <w:p w:rsidR="006617A7" w:rsidDel="006617A7" w:rsidRDefault="006617A7" w:rsidP="00E24F31">
      <w:pPr>
        <w:pStyle w:val="ab"/>
        <w:ind w:left="0"/>
        <w:rPr>
          <w:del w:id="109" w:author="Шустова Диана Константиновна" w:date="2014-03-28T16:09:00Z"/>
          <w:rFonts w:ascii="Times New Roman" w:hAnsi="Times New Roman" w:cs="Times New Roman"/>
          <w:sz w:val="24"/>
          <w:szCs w:val="24"/>
        </w:rPr>
      </w:pPr>
    </w:p>
    <w:p w:rsidR="00ED47F0" w:rsidRDefault="00ED47F0">
      <w:pPr>
        <w:pStyle w:val="ab"/>
        <w:numPr>
          <w:ilvl w:val="0"/>
          <w:numId w:val="15"/>
        </w:numPr>
        <w:autoSpaceDE w:val="0"/>
        <w:autoSpaceDN w:val="0"/>
        <w:adjustRightInd w:val="0"/>
        <w:spacing w:after="0" w:line="240" w:lineRule="auto"/>
        <w:ind w:left="0" w:firstLine="0"/>
        <w:jc w:val="both"/>
        <w:rPr>
          <w:ins w:id="110" w:author="Шустова Диана Константиновна" w:date="2014-03-28T16:41:00Z"/>
          <w:rFonts w:ascii="Times New Roman" w:hAnsi="Times New Roman" w:cs="Times New Roman"/>
          <w:sz w:val="24"/>
          <w:szCs w:val="24"/>
        </w:rPr>
        <w:pPrChange w:id="111" w:author="Шустова Диана Константиновна" w:date="2014-03-25T15:19:00Z">
          <w:pPr>
            <w:autoSpaceDE w:val="0"/>
            <w:autoSpaceDN w:val="0"/>
            <w:adjustRightInd w:val="0"/>
            <w:spacing w:after="0" w:line="240" w:lineRule="auto"/>
            <w:jc w:val="both"/>
          </w:pPr>
        </w:pPrChange>
      </w:pPr>
      <w:del w:id="112" w:author="Шустова Диана Константиновна" w:date="2014-03-25T15:09:00Z">
        <w:r w:rsidRPr="004E77B8" w:rsidDel="006D67D4">
          <w:rPr>
            <w:rFonts w:ascii="Times New Roman" w:hAnsi="Times New Roman" w:cs="Times New Roman"/>
            <w:sz w:val="24"/>
            <w:szCs w:val="24"/>
            <w:rPrChange w:id="113" w:author="Шустова Диана Константиновна" w:date="2014-03-25T15:19:00Z">
              <w:rPr>
                <w:rFonts w:ascii="Times New Roman" w:hAnsi="Times New Roman" w:cs="Times New Roman"/>
                <w:b/>
                <w:bCs/>
                <w:sz w:val="24"/>
                <w:szCs w:val="24"/>
              </w:rPr>
            </w:rPrChange>
          </w:rPr>
          <w:delText>4</w:delText>
        </w:r>
      </w:del>
      <w:del w:id="114" w:author="Шустова Диана Константиновна" w:date="2014-03-25T15:19:00Z">
        <w:r w:rsidR="00884C3B" w:rsidRPr="004E77B8" w:rsidDel="004E77B8">
          <w:rPr>
            <w:rFonts w:ascii="Times New Roman" w:hAnsi="Times New Roman" w:cs="Times New Roman"/>
            <w:sz w:val="24"/>
            <w:szCs w:val="24"/>
            <w:rPrChange w:id="115" w:author="Шустова Диана Константиновна" w:date="2014-03-25T15:19:00Z">
              <w:rPr>
                <w:rFonts w:ascii="Times New Roman" w:hAnsi="Times New Roman" w:cs="Times New Roman"/>
                <w:b/>
                <w:bCs/>
                <w:sz w:val="24"/>
                <w:szCs w:val="24"/>
              </w:rPr>
            </w:rPrChange>
          </w:rPr>
          <w:delText xml:space="preserve">. </w:delText>
        </w:r>
      </w:del>
      <w:r w:rsidR="0000729B">
        <w:rPr>
          <w:rFonts w:ascii="Times New Roman" w:hAnsi="Times New Roman" w:cs="Times New Roman"/>
          <w:sz w:val="24"/>
          <w:szCs w:val="24"/>
        </w:rPr>
        <w:t>А</w:t>
      </w:r>
      <w:r>
        <w:rPr>
          <w:rFonts w:ascii="Times New Roman" w:hAnsi="Times New Roman" w:cs="Times New Roman"/>
          <w:sz w:val="24"/>
          <w:szCs w:val="24"/>
        </w:rPr>
        <w:t>рендованные основные средства, а также к</w:t>
      </w:r>
      <w:r w:rsidRPr="00ED47F0">
        <w:rPr>
          <w:rFonts w:ascii="Times New Roman" w:hAnsi="Times New Roman" w:cs="Times New Roman"/>
          <w:sz w:val="24"/>
          <w:szCs w:val="24"/>
        </w:rPr>
        <w:t>апитальные вложения в арендованные основные средства учитываются в порядке, предусмотренном настоящим Стандартом, с учетом особенностей, установленных нормативными правовыми актами по бухгалтерск</w:t>
      </w:r>
      <w:r w:rsidRPr="00ED47F0">
        <w:rPr>
          <w:rFonts w:ascii="Times New Roman" w:hAnsi="Times New Roman" w:cs="Times New Roman"/>
          <w:sz w:val="24"/>
          <w:szCs w:val="24"/>
        </w:rPr>
        <w:t>о</w:t>
      </w:r>
      <w:r w:rsidRPr="00ED47F0">
        <w:rPr>
          <w:rFonts w:ascii="Times New Roman" w:hAnsi="Times New Roman" w:cs="Times New Roman"/>
          <w:sz w:val="24"/>
          <w:szCs w:val="24"/>
        </w:rPr>
        <w:t>му учету аренды.</w:t>
      </w:r>
    </w:p>
    <w:p w:rsidR="00EB4F5F" w:rsidRDefault="00EB4F5F">
      <w:pPr>
        <w:pStyle w:val="ab"/>
        <w:autoSpaceDE w:val="0"/>
        <w:autoSpaceDN w:val="0"/>
        <w:adjustRightInd w:val="0"/>
        <w:spacing w:after="0" w:line="240" w:lineRule="auto"/>
        <w:ind w:left="0"/>
        <w:jc w:val="both"/>
        <w:rPr>
          <w:ins w:id="116" w:author="Шустова Диана Константиновна" w:date="2014-03-25T14:33:00Z"/>
          <w:rFonts w:ascii="Times New Roman" w:hAnsi="Times New Roman" w:cs="Times New Roman"/>
          <w:sz w:val="24"/>
          <w:szCs w:val="24"/>
        </w:rPr>
        <w:pPrChange w:id="117" w:author="Шустова Диана Константиновна" w:date="2014-03-28T16:41:00Z">
          <w:pPr>
            <w:autoSpaceDE w:val="0"/>
            <w:autoSpaceDN w:val="0"/>
            <w:adjustRightInd w:val="0"/>
            <w:spacing w:after="0" w:line="240" w:lineRule="auto"/>
            <w:jc w:val="both"/>
          </w:pPr>
        </w:pPrChange>
      </w:pPr>
    </w:p>
    <w:p w:rsidR="0070383D" w:rsidRPr="00E24F31" w:rsidRDefault="0070383D" w:rsidP="00884C3B">
      <w:pPr>
        <w:autoSpaceDE w:val="0"/>
        <w:autoSpaceDN w:val="0"/>
        <w:adjustRightInd w:val="0"/>
        <w:spacing w:after="0" w:line="240" w:lineRule="auto"/>
        <w:jc w:val="both"/>
        <w:rPr>
          <w:rFonts w:ascii="Times New Roman" w:hAnsi="Times New Roman" w:cs="Times New Roman"/>
          <w:sz w:val="24"/>
          <w:szCs w:val="24"/>
        </w:rPr>
      </w:pPr>
      <w:ins w:id="118" w:author="Шустова Диана Константиновна" w:date="2014-03-25T14:34:00Z">
        <w:r>
          <w:rPr>
            <w:rFonts w:ascii="Times New Roman" w:hAnsi="Times New Roman" w:cs="Times New Roman"/>
            <w:sz w:val="24"/>
            <w:szCs w:val="24"/>
          </w:rPr>
          <w:t xml:space="preserve">Аналогично </w:t>
        </w:r>
      </w:ins>
      <w:ins w:id="119" w:author="Шустова Диана Константиновна" w:date="2014-03-26T12:49:00Z">
        <w:r w:rsidR="00AE1E0A">
          <w:rPr>
            <w:rFonts w:ascii="Times New Roman" w:hAnsi="Times New Roman" w:cs="Times New Roman"/>
            <w:sz w:val="24"/>
            <w:szCs w:val="24"/>
          </w:rPr>
          <w:t xml:space="preserve">материальные </w:t>
        </w:r>
      </w:ins>
      <w:moveToRangeStart w:id="120" w:author="Шустова Диана Константиновна" w:date="2014-03-25T14:33:00Z" w:name="move383521360"/>
      <w:del w:id="121" w:author="Шустова Диана Константиновна" w:date="2014-03-25T14:33:00Z">
        <w:r w:rsidRPr="0070383D" w:rsidDel="0070383D">
          <w:rPr>
            <w:rFonts w:ascii="Times New Roman" w:hAnsi="Times New Roman" w:cs="Times New Roman"/>
            <w:sz w:val="24"/>
            <w:szCs w:val="24"/>
          </w:rPr>
          <w:delText xml:space="preserve">а) </w:delText>
        </w:r>
      </w:del>
      <w:r w:rsidRPr="0070383D">
        <w:rPr>
          <w:rFonts w:ascii="Times New Roman" w:hAnsi="Times New Roman" w:cs="Times New Roman"/>
          <w:sz w:val="24"/>
          <w:szCs w:val="24"/>
        </w:rPr>
        <w:t>поисковы</w:t>
      </w:r>
      <w:ins w:id="122" w:author="Шустова Диана Константиновна" w:date="2014-03-25T14:34:00Z">
        <w:r>
          <w:rPr>
            <w:rFonts w:ascii="Times New Roman" w:hAnsi="Times New Roman" w:cs="Times New Roman"/>
            <w:sz w:val="24"/>
            <w:szCs w:val="24"/>
          </w:rPr>
          <w:t>е</w:t>
        </w:r>
      </w:ins>
      <w:del w:id="123" w:author="Шустова Диана Константиновна" w:date="2014-03-25T14:34:00Z">
        <w:r w:rsidRPr="0070383D" w:rsidDel="0070383D">
          <w:rPr>
            <w:rFonts w:ascii="Times New Roman" w:hAnsi="Times New Roman" w:cs="Times New Roman"/>
            <w:sz w:val="24"/>
            <w:szCs w:val="24"/>
          </w:rPr>
          <w:delText>х</w:delText>
        </w:r>
      </w:del>
      <w:r w:rsidRPr="0070383D">
        <w:rPr>
          <w:rFonts w:ascii="Times New Roman" w:hAnsi="Times New Roman" w:cs="Times New Roman"/>
          <w:sz w:val="24"/>
          <w:szCs w:val="24"/>
        </w:rPr>
        <w:t xml:space="preserve"> актив</w:t>
      </w:r>
      <w:ins w:id="124" w:author="Шустова Диана Константиновна" w:date="2014-03-25T14:34:00Z">
        <w:r>
          <w:rPr>
            <w:rFonts w:ascii="Times New Roman" w:hAnsi="Times New Roman" w:cs="Times New Roman"/>
            <w:sz w:val="24"/>
            <w:szCs w:val="24"/>
          </w:rPr>
          <w:t>ы</w:t>
        </w:r>
      </w:ins>
      <w:del w:id="125" w:author="Шустова Диана Константиновна" w:date="2014-03-25T14:34:00Z">
        <w:r w:rsidRPr="0070383D" w:rsidDel="0070383D">
          <w:rPr>
            <w:rFonts w:ascii="Times New Roman" w:hAnsi="Times New Roman" w:cs="Times New Roman"/>
            <w:sz w:val="24"/>
            <w:szCs w:val="24"/>
          </w:rPr>
          <w:delText>ов</w:delText>
        </w:r>
      </w:del>
      <w:del w:id="126" w:author="Шустова Диана Константиновна" w:date="2014-03-25T14:35:00Z">
        <w:r w:rsidRPr="0070383D" w:rsidDel="0070383D">
          <w:rPr>
            <w:rFonts w:ascii="Times New Roman" w:hAnsi="Times New Roman" w:cs="Times New Roman"/>
            <w:sz w:val="24"/>
            <w:szCs w:val="24"/>
          </w:rPr>
          <w:delText>,</w:delText>
        </w:r>
      </w:del>
      <w:r w:rsidRPr="0070383D">
        <w:rPr>
          <w:rFonts w:ascii="Times New Roman" w:hAnsi="Times New Roman" w:cs="Times New Roman"/>
          <w:sz w:val="24"/>
          <w:szCs w:val="24"/>
        </w:rPr>
        <w:t xml:space="preserve"> </w:t>
      </w:r>
      <w:ins w:id="127" w:author="Шустова Диана Константиновна" w:date="2014-03-25T14:34:00Z">
        <w:r w:rsidRPr="0070383D">
          <w:rPr>
            <w:rFonts w:ascii="Times New Roman" w:hAnsi="Times New Roman" w:cs="Times New Roman"/>
            <w:sz w:val="24"/>
            <w:szCs w:val="24"/>
          </w:rPr>
          <w:t>учитываются в порядке, предусмотренном настоящим Стандартом, с учетом особенностей, установленных нормативными правов</w:t>
        </w:r>
        <w:r w:rsidRPr="0070383D">
          <w:rPr>
            <w:rFonts w:ascii="Times New Roman" w:hAnsi="Times New Roman" w:cs="Times New Roman"/>
            <w:sz w:val="24"/>
            <w:szCs w:val="24"/>
          </w:rPr>
          <w:t>ы</w:t>
        </w:r>
        <w:r w:rsidRPr="0070383D">
          <w:rPr>
            <w:rFonts w:ascii="Times New Roman" w:hAnsi="Times New Roman" w:cs="Times New Roman"/>
            <w:sz w:val="24"/>
            <w:szCs w:val="24"/>
          </w:rPr>
          <w:t>ми актами по бухгалтерскому учету</w:t>
        </w:r>
      </w:ins>
      <w:ins w:id="128" w:author="Шустова Диана Константиновна" w:date="2014-03-25T14:35:00Z">
        <w:r>
          <w:rPr>
            <w:rFonts w:ascii="Times New Roman" w:hAnsi="Times New Roman" w:cs="Times New Roman"/>
            <w:sz w:val="24"/>
            <w:szCs w:val="24"/>
          </w:rPr>
          <w:t xml:space="preserve"> </w:t>
        </w:r>
      </w:ins>
      <w:del w:id="129" w:author="Шустова Диана Константиновна" w:date="2014-03-25T14:34:00Z">
        <w:r w:rsidRPr="0070383D" w:rsidDel="0070383D">
          <w:rPr>
            <w:rFonts w:ascii="Times New Roman" w:hAnsi="Times New Roman" w:cs="Times New Roman"/>
            <w:sz w:val="24"/>
            <w:szCs w:val="24"/>
          </w:rPr>
          <w:delText xml:space="preserve">учитываемых в соответствии с нормативными актами по бухгалтерскому учету </w:delText>
        </w:r>
      </w:del>
      <w:r w:rsidRPr="0070383D">
        <w:rPr>
          <w:rFonts w:ascii="Times New Roman" w:hAnsi="Times New Roman" w:cs="Times New Roman"/>
          <w:sz w:val="24"/>
          <w:szCs w:val="24"/>
        </w:rPr>
        <w:t>затрат на освоение природных ресурсов</w:t>
      </w:r>
      <w:ins w:id="130" w:author="Шустова Диана Константиновна" w:date="2014-03-26T09:35:00Z">
        <w:r w:rsidR="00E24E82">
          <w:rPr>
            <w:rFonts w:ascii="Times New Roman" w:hAnsi="Times New Roman" w:cs="Times New Roman"/>
            <w:sz w:val="24"/>
            <w:szCs w:val="24"/>
          </w:rPr>
          <w:t>.</w:t>
        </w:r>
      </w:ins>
      <w:del w:id="131" w:author="Шустова Диана Константиновна" w:date="2014-03-26T09:35:00Z">
        <w:r w:rsidRPr="0070383D" w:rsidDel="00E24E82">
          <w:rPr>
            <w:rFonts w:ascii="Times New Roman" w:hAnsi="Times New Roman" w:cs="Times New Roman"/>
            <w:sz w:val="24"/>
            <w:szCs w:val="24"/>
          </w:rPr>
          <w:delText>;</w:delText>
        </w:r>
      </w:del>
      <w:moveToRangeEnd w:id="120"/>
    </w:p>
    <w:p w:rsidR="00884C3B" w:rsidRPr="00E24F31" w:rsidRDefault="00884C3B" w:rsidP="00B76FD4">
      <w:pPr>
        <w:autoSpaceDE w:val="0"/>
        <w:autoSpaceDN w:val="0"/>
        <w:adjustRightInd w:val="0"/>
        <w:spacing w:after="0" w:line="240" w:lineRule="auto"/>
        <w:jc w:val="both"/>
        <w:rPr>
          <w:rFonts w:ascii="Times New Roman" w:hAnsi="Times New Roman" w:cs="Times New Roman"/>
          <w:sz w:val="24"/>
          <w:szCs w:val="24"/>
        </w:rPr>
      </w:pPr>
    </w:p>
    <w:p w:rsidR="00D918BC" w:rsidRDefault="00ED47F0">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132" w:author="Шустова Диана Константиновна" w:date="2014-03-25T15:19:00Z">
          <w:pPr>
            <w:autoSpaceDE w:val="0"/>
            <w:autoSpaceDN w:val="0"/>
            <w:adjustRightInd w:val="0"/>
            <w:spacing w:after="0" w:line="240" w:lineRule="auto"/>
            <w:jc w:val="both"/>
          </w:pPr>
        </w:pPrChange>
      </w:pPr>
      <w:del w:id="133" w:author="Шустова Диана Константиновна" w:date="2014-03-25T15:09:00Z">
        <w:r w:rsidRPr="004E77B8" w:rsidDel="006D67D4">
          <w:rPr>
            <w:rFonts w:ascii="Times New Roman" w:hAnsi="Times New Roman" w:cs="Times New Roman"/>
            <w:sz w:val="24"/>
            <w:szCs w:val="24"/>
            <w:rPrChange w:id="134" w:author="Шустова Диана Константиновна" w:date="2014-03-25T15:19:00Z">
              <w:rPr>
                <w:rFonts w:ascii="Times New Roman" w:hAnsi="Times New Roman" w:cs="Times New Roman"/>
                <w:b/>
                <w:bCs/>
                <w:sz w:val="24"/>
                <w:szCs w:val="24"/>
              </w:rPr>
            </w:rPrChange>
          </w:rPr>
          <w:delText>5</w:delText>
        </w:r>
      </w:del>
      <w:del w:id="135" w:author="Шустова Диана Константиновна" w:date="2014-03-25T15:19:00Z">
        <w:r w:rsidR="00F4378F" w:rsidRPr="004E77B8" w:rsidDel="004E77B8">
          <w:rPr>
            <w:rFonts w:ascii="Times New Roman" w:hAnsi="Times New Roman" w:cs="Times New Roman"/>
            <w:sz w:val="24"/>
            <w:szCs w:val="24"/>
            <w:rPrChange w:id="136" w:author="Шустова Диана Константиновна" w:date="2014-03-25T15:19:00Z">
              <w:rPr>
                <w:rFonts w:ascii="Times New Roman" w:hAnsi="Times New Roman" w:cs="Times New Roman"/>
                <w:b/>
                <w:bCs/>
                <w:sz w:val="24"/>
                <w:szCs w:val="24"/>
              </w:rPr>
            </w:rPrChange>
          </w:rPr>
          <w:delText>.</w:delText>
        </w:r>
        <w:r w:rsidR="00F4378F" w:rsidRPr="00E24F31" w:rsidDel="004E77B8">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Настоящий Стандарт не применяется в отношении:</w:t>
      </w:r>
    </w:p>
    <w:p w:rsidR="003008BF" w:rsidRPr="00E24F31" w:rsidDel="00766F4E" w:rsidRDefault="003008BF" w:rsidP="00B76FD4">
      <w:pPr>
        <w:autoSpaceDE w:val="0"/>
        <w:autoSpaceDN w:val="0"/>
        <w:adjustRightInd w:val="0"/>
        <w:spacing w:after="0" w:line="240" w:lineRule="auto"/>
        <w:jc w:val="both"/>
        <w:rPr>
          <w:del w:id="137" w:author="Шустова Диана Константиновна" w:date="2014-03-26T10:42:00Z"/>
          <w:rFonts w:ascii="Times New Roman" w:hAnsi="Times New Roman" w:cs="Times New Roman"/>
          <w:sz w:val="24"/>
          <w:szCs w:val="24"/>
        </w:rPr>
      </w:pPr>
    </w:p>
    <w:p w:rsidR="00D918BC" w:rsidRPr="009D5E45" w:rsidDel="0070383D" w:rsidRDefault="00F4378F" w:rsidP="007A19C3">
      <w:pPr>
        <w:autoSpaceDE w:val="0"/>
        <w:autoSpaceDN w:val="0"/>
        <w:adjustRightInd w:val="0"/>
        <w:spacing w:after="120" w:line="240" w:lineRule="auto"/>
        <w:jc w:val="both"/>
        <w:rPr>
          <w:rFonts w:ascii="Times New Roman" w:hAnsi="Times New Roman" w:cs="Times New Roman"/>
          <w:sz w:val="24"/>
          <w:szCs w:val="24"/>
        </w:rPr>
      </w:pPr>
      <w:moveFromRangeStart w:id="138" w:author="Шустова Диана Константиновна" w:date="2014-03-25T14:33:00Z" w:name="move383521360"/>
      <w:moveFrom w:id="139" w:author="Шустова Диана Константиновна" w:date="2014-03-25T14:33:00Z">
        <w:r w:rsidRPr="009D5E45" w:rsidDel="0070383D">
          <w:rPr>
            <w:rFonts w:ascii="Times New Roman" w:hAnsi="Times New Roman" w:cs="Times New Roman"/>
            <w:sz w:val="24"/>
            <w:szCs w:val="24"/>
          </w:rPr>
          <w:t xml:space="preserve">а) поисковых активов, учитываемых в соответствии с </w:t>
        </w:r>
        <w:r w:rsidR="008C2CAA" w:rsidRPr="009D5E45" w:rsidDel="0070383D">
          <w:rPr>
            <w:rFonts w:ascii="Times New Roman" w:hAnsi="Times New Roman" w:cs="Times New Roman"/>
            <w:sz w:val="24"/>
            <w:szCs w:val="24"/>
          </w:rPr>
          <w:t xml:space="preserve">нормативными актами </w:t>
        </w:r>
        <w:r w:rsidR="00BD71AF" w:rsidRPr="009D5E45" w:rsidDel="0070383D">
          <w:rPr>
            <w:rFonts w:ascii="Times New Roman" w:hAnsi="Times New Roman" w:cs="Times New Roman"/>
            <w:sz w:val="24"/>
            <w:szCs w:val="24"/>
          </w:rPr>
          <w:t xml:space="preserve">по </w:t>
        </w:r>
        <w:r w:rsidR="008C2CAA" w:rsidRPr="009D5E45" w:rsidDel="0070383D">
          <w:rPr>
            <w:rFonts w:ascii="Times New Roman" w:hAnsi="Times New Roman" w:cs="Times New Roman"/>
            <w:sz w:val="24"/>
            <w:szCs w:val="24"/>
          </w:rPr>
          <w:t>бухгалтерско</w:t>
        </w:r>
        <w:r w:rsidR="00BD71AF" w:rsidRPr="009D5E45" w:rsidDel="0070383D">
          <w:rPr>
            <w:rFonts w:ascii="Times New Roman" w:hAnsi="Times New Roman" w:cs="Times New Roman"/>
            <w:sz w:val="24"/>
            <w:szCs w:val="24"/>
          </w:rPr>
          <w:t>му учету</w:t>
        </w:r>
        <w:r w:rsidRPr="009D5E45" w:rsidDel="0070383D">
          <w:rPr>
            <w:rFonts w:ascii="Times New Roman" w:hAnsi="Times New Roman" w:cs="Times New Roman"/>
            <w:sz w:val="24"/>
            <w:szCs w:val="24"/>
          </w:rPr>
          <w:t xml:space="preserve"> затрат на освоение природных ресурсов;</w:t>
        </w:r>
      </w:moveFrom>
    </w:p>
    <w:moveFromRangeEnd w:id="138"/>
    <w:p w:rsidR="00BD71AF" w:rsidRPr="009D5E45" w:rsidRDefault="0070383D" w:rsidP="00E24F31">
      <w:pPr>
        <w:autoSpaceDE w:val="0"/>
        <w:autoSpaceDN w:val="0"/>
        <w:adjustRightInd w:val="0"/>
        <w:spacing w:before="120" w:after="120" w:line="240" w:lineRule="auto"/>
        <w:jc w:val="both"/>
        <w:rPr>
          <w:rFonts w:ascii="Times New Roman" w:hAnsi="Times New Roman" w:cs="Times New Roman"/>
          <w:sz w:val="24"/>
          <w:szCs w:val="24"/>
        </w:rPr>
      </w:pPr>
      <w:ins w:id="140" w:author="Шустова Диана Константиновна" w:date="2014-03-25T14:33:00Z">
        <w:r>
          <w:rPr>
            <w:rFonts w:ascii="Times New Roman" w:hAnsi="Times New Roman" w:cs="Times New Roman"/>
            <w:sz w:val="24"/>
            <w:szCs w:val="24"/>
          </w:rPr>
          <w:t>а</w:t>
        </w:r>
      </w:ins>
      <w:del w:id="141" w:author="Шустова Диана Константиновна" w:date="2014-03-25T14:33:00Z">
        <w:r w:rsidR="00BD71AF" w:rsidRPr="009D5E45" w:rsidDel="0070383D">
          <w:rPr>
            <w:rFonts w:ascii="Times New Roman" w:hAnsi="Times New Roman" w:cs="Times New Roman"/>
            <w:sz w:val="24"/>
            <w:szCs w:val="24"/>
          </w:rPr>
          <w:delText>б</w:delText>
        </w:r>
      </w:del>
      <w:r w:rsidR="00BD71AF" w:rsidRPr="009D5E45">
        <w:rPr>
          <w:rFonts w:ascii="Times New Roman" w:hAnsi="Times New Roman" w:cs="Times New Roman"/>
          <w:sz w:val="24"/>
          <w:szCs w:val="24"/>
        </w:rPr>
        <w:t>) долгосрочных активов, предназначенных для продажи;</w:t>
      </w:r>
    </w:p>
    <w:p w:rsidR="00D918BC" w:rsidRPr="009D5E45" w:rsidRDefault="0070383D" w:rsidP="00E24F31">
      <w:pPr>
        <w:autoSpaceDE w:val="0"/>
        <w:autoSpaceDN w:val="0"/>
        <w:adjustRightInd w:val="0"/>
        <w:spacing w:before="120" w:after="120" w:line="240" w:lineRule="auto"/>
        <w:jc w:val="both"/>
        <w:rPr>
          <w:ins w:id="142" w:author="Шустова Диана Константиновна" w:date="2014-03-25T12:59:00Z"/>
          <w:rFonts w:ascii="Times New Roman" w:hAnsi="Times New Roman" w:cs="Times New Roman"/>
          <w:sz w:val="24"/>
          <w:szCs w:val="24"/>
        </w:rPr>
      </w:pPr>
      <w:ins w:id="143" w:author="Шустова Диана Константиновна" w:date="2014-03-25T14:33:00Z">
        <w:r>
          <w:rPr>
            <w:rFonts w:ascii="Times New Roman" w:hAnsi="Times New Roman" w:cs="Times New Roman"/>
            <w:sz w:val="24"/>
            <w:szCs w:val="24"/>
          </w:rPr>
          <w:lastRenderedPageBreak/>
          <w:t>б</w:t>
        </w:r>
      </w:ins>
      <w:del w:id="144" w:author="Шустова Диана Константиновна" w:date="2014-03-25T14:33:00Z">
        <w:r w:rsidR="00ED47F0" w:rsidRPr="009D5E45" w:rsidDel="0070383D">
          <w:rPr>
            <w:rFonts w:ascii="Times New Roman" w:hAnsi="Times New Roman" w:cs="Times New Roman"/>
            <w:sz w:val="24"/>
            <w:szCs w:val="24"/>
          </w:rPr>
          <w:delText>в</w:delText>
        </w:r>
      </w:del>
      <w:r w:rsidR="00F4378F" w:rsidRPr="009D5E45">
        <w:rPr>
          <w:rFonts w:ascii="Times New Roman" w:hAnsi="Times New Roman" w:cs="Times New Roman"/>
          <w:sz w:val="24"/>
          <w:szCs w:val="24"/>
        </w:rPr>
        <w:t xml:space="preserve">) </w:t>
      </w:r>
      <w:r w:rsidR="000927A1" w:rsidRPr="009D5E45">
        <w:rPr>
          <w:rFonts w:ascii="Times New Roman" w:hAnsi="Times New Roman" w:cs="Times New Roman"/>
          <w:sz w:val="24"/>
          <w:szCs w:val="24"/>
        </w:rPr>
        <w:t xml:space="preserve">объектов, </w:t>
      </w:r>
      <w:r w:rsidR="00614871" w:rsidRPr="009D5E45">
        <w:rPr>
          <w:rFonts w:ascii="Times New Roman" w:hAnsi="Times New Roman" w:cs="Times New Roman"/>
          <w:sz w:val="24"/>
          <w:szCs w:val="24"/>
        </w:rPr>
        <w:t xml:space="preserve">учитываемых </w:t>
      </w:r>
      <w:r w:rsidR="006A31C5" w:rsidRPr="009D5E45">
        <w:rPr>
          <w:rFonts w:ascii="Times New Roman" w:hAnsi="Times New Roman" w:cs="Times New Roman"/>
          <w:sz w:val="24"/>
          <w:szCs w:val="24"/>
        </w:rPr>
        <w:t xml:space="preserve">подрядчиками </w:t>
      </w:r>
      <w:r w:rsidR="00614871" w:rsidRPr="009D5E45">
        <w:rPr>
          <w:rFonts w:ascii="Times New Roman" w:hAnsi="Times New Roman" w:cs="Times New Roman"/>
          <w:sz w:val="24"/>
          <w:szCs w:val="24"/>
        </w:rPr>
        <w:t>и создаваемых</w:t>
      </w:r>
      <w:ins w:id="145" w:author="Шустова Диана Константиновна" w:date="2014-03-25T13:32:00Z">
        <w:r w:rsidR="009D5E45" w:rsidRPr="009D5E45">
          <w:rPr>
            <w:rFonts w:ascii="Times New Roman" w:hAnsi="Times New Roman" w:cs="Times New Roman"/>
            <w:sz w:val="24"/>
            <w:szCs w:val="24"/>
          </w:rPr>
          <w:t xml:space="preserve"> и (или) используемых</w:t>
        </w:r>
      </w:ins>
      <w:r w:rsidR="00614871" w:rsidRPr="009D5E45">
        <w:rPr>
          <w:rFonts w:ascii="Times New Roman" w:hAnsi="Times New Roman" w:cs="Times New Roman"/>
          <w:sz w:val="24"/>
          <w:szCs w:val="24"/>
        </w:rPr>
        <w:t xml:space="preserve"> </w:t>
      </w:r>
      <w:r w:rsidR="006A31C5" w:rsidRPr="009D5E45">
        <w:rPr>
          <w:rFonts w:ascii="Times New Roman" w:hAnsi="Times New Roman" w:cs="Times New Roman"/>
          <w:sz w:val="24"/>
          <w:szCs w:val="24"/>
        </w:rPr>
        <w:t>в рамках договора подряда</w:t>
      </w:r>
      <w:ins w:id="146" w:author="Шустова Диана Константиновна" w:date="2014-03-25T13:27:00Z">
        <w:r w:rsidR="009D5E45" w:rsidRPr="009D5E45">
          <w:rPr>
            <w:rFonts w:ascii="Times New Roman" w:hAnsi="Times New Roman" w:cs="Times New Roman"/>
            <w:sz w:val="24"/>
            <w:szCs w:val="24"/>
          </w:rPr>
          <w:t>;</w:t>
        </w:r>
      </w:ins>
      <w:del w:id="147" w:author="Шустова Диана Константиновна" w:date="2014-03-25T13:27:00Z">
        <w:r w:rsidR="00614871" w:rsidRPr="009D5E45" w:rsidDel="009D5E45">
          <w:rPr>
            <w:rFonts w:ascii="Times New Roman" w:hAnsi="Times New Roman" w:cs="Times New Roman"/>
            <w:sz w:val="24"/>
            <w:szCs w:val="24"/>
          </w:rPr>
          <w:delText>.</w:delText>
        </w:r>
      </w:del>
    </w:p>
    <w:p w:rsidR="00B15DC4" w:rsidRDefault="0070383D" w:rsidP="00E24F31">
      <w:pPr>
        <w:autoSpaceDE w:val="0"/>
        <w:autoSpaceDN w:val="0"/>
        <w:adjustRightInd w:val="0"/>
        <w:spacing w:before="120" w:after="120" w:line="240" w:lineRule="auto"/>
        <w:jc w:val="both"/>
        <w:rPr>
          <w:rFonts w:ascii="Times New Roman" w:hAnsi="Times New Roman" w:cs="Times New Roman"/>
          <w:sz w:val="24"/>
          <w:szCs w:val="24"/>
        </w:rPr>
      </w:pPr>
      <w:ins w:id="148" w:author="Шустова Диана Константиновна" w:date="2014-03-25T14:34:00Z">
        <w:r>
          <w:rPr>
            <w:rFonts w:ascii="Times New Roman" w:hAnsi="Times New Roman" w:cs="Times New Roman"/>
            <w:sz w:val="24"/>
            <w:szCs w:val="24"/>
          </w:rPr>
          <w:t>в</w:t>
        </w:r>
      </w:ins>
      <w:ins w:id="149" w:author="Шустова Диана Константиновна" w:date="2014-03-25T12:59:00Z">
        <w:r w:rsidR="00B15DC4" w:rsidRPr="009D5E45">
          <w:rPr>
            <w:rFonts w:ascii="Times New Roman" w:hAnsi="Times New Roman" w:cs="Times New Roman"/>
            <w:sz w:val="24"/>
            <w:szCs w:val="24"/>
          </w:rPr>
          <w:t xml:space="preserve">) </w:t>
        </w:r>
      </w:ins>
      <w:ins w:id="150" w:author="Шустова Диана Константиновна" w:date="2014-03-25T13:01:00Z">
        <w:r w:rsidR="00B15DC4" w:rsidRPr="009D5E45">
          <w:rPr>
            <w:rFonts w:ascii="Times New Roman" w:hAnsi="Times New Roman" w:cs="Times New Roman"/>
            <w:sz w:val="24"/>
            <w:szCs w:val="24"/>
          </w:rPr>
          <w:t>машин, оборудования и иных аналогичных предметов, числящихся как готовые изделия на складах организаций-изготовителей, как товары - на складах организаций, осущест</w:t>
        </w:r>
        <w:r w:rsidR="00B15DC4" w:rsidRPr="009D5E45">
          <w:rPr>
            <w:rFonts w:ascii="Times New Roman" w:hAnsi="Times New Roman" w:cs="Times New Roman"/>
            <w:sz w:val="24"/>
            <w:szCs w:val="24"/>
          </w:rPr>
          <w:t>в</w:t>
        </w:r>
        <w:r w:rsidR="00B15DC4" w:rsidRPr="009D5E45">
          <w:rPr>
            <w:rFonts w:ascii="Times New Roman" w:hAnsi="Times New Roman" w:cs="Times New Roman"/>
            <w:sz w:val="24"/>
            <w:szCs w:val="24"/>
          </w:rPr>
          <w:t>ляющих торговую деятельность</w:t>
        </w:r>
        <w:r w:rsidR="00B15DC4" w:rsidRPr="009D5E45">
          <w:rPr>
            <w:rStyle w:val="af0"/>
            <w:rFonts w:ascii="Times New Roman" w:hAnsi="Times New Roman" w:cs="Times New Roman"/>
            <w:sz w:val="24"/>
            <w:szCs w:val="24"/>
          </w:rPr>
          <w:footnoteReference w:id="4"/>
        </w:r>
        <w:r w:rsidR="00B15DC4" w:rsidRPr="009D5E45">
          <w:rPr>
            <w:rFonts w:ascii="Times New Roman" w:hAnsi="Times New Roman" w:cs="Times New Roman"/>
            <w:sz w:val="24"/>
            <w:szCs w:val="24"/>
          </w:rPr>
          <w:t>.</w:t>
        </w:r>
      </w:ins>
    </w:p>
    <w:p w:rsidR="002C0548" w:rsidRPr="00E24F31" w:rsidRDefault="002C0548" w:rsidP="00E24F31">
      <w:pPr>
        <w:autoSpaceDE w:val="0"/>
        <w:autoSpaceDN w:val="0"/>
        <w:adjustRightInd w:val="0"/>
        <w:spacing w:before="120" w:after="120" w:line="240" w:lineRule="auto"/>
        <w:jc w:val="both"/>
        <w:rPr>
          <w:rFonts w:ascii="Times New Roman" w:hAnsi="Times New Roman" w:cs="Times New Roman"/>
          <w:sz w:val="24"/>
          <w:szCs w:val="24"/>
        </w:rPr>
      </w:pPr>
    </w:p>
    <w:p w:rsidR="00D918BC" w:rsidRPr="00910B2C"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Change w:id="155" w:author="Шустова Диана Константиновна" w:date="2014-03-26T13:39:00Z">
            <w:rPr>
              <w:rFonts w:ascii="Times New Roman" w:hAnsi="Times New Roman" w:cs="Times New Roman"/>
              <w:sz w:val="24"/>
              <w:szCs w:val="24"/>
            </w:rPr>
          </w:rPrChange>
        </w:rPr>
        <w:pPrChange w:id="156" w:author="Шустова Диана Константиновна" w:date="2014-03-26T13:39:00Z">
          <w:pPr>
            <w:autoSpaceDE w:val="0"/>
            <w:autoSpaceDN w:val="0"/>
            <w:adjustRightInd w:val="0"/>
            <w:spacing w:after="0" w:line="240" w:lineRule="auto"/>
            <w:jc w:val="both"/>
          </w:pPr>
        </w:pPrChange>
      </w:pPr>
      <w:del w:id="157" w:author="Шустова Диана Константиновна" w:date="2014-03-26T13:39:00Z">
        <w:r w:rsidRPr="00E24F31" w:rsidDel="00910B2C">
          <w:rPr>
            <w:rFonts w:ascii="Times New Roman" w:hAnsi="Times New Roman" w:cs="Times New Roman"/>
            <w:b/>
            <w:bCs/>
            <w:sz w:val="24"/>
            <w:szCs w:val="24"/>
          </w:rPr>
          <w:delText>II</w:delText>
        </w:r>
      </w:del>
      <w:del w:id="158" w:author="Шустова Диана Константиновна" w:date="2014-03-25T15:34:00Z">
        <w:r w:rsidRPr="00E24F31" w:rsidDel="00F834C1">
          <w:rPr>
            <w:rFonts w:ascii="Times New Roman" w:hAnsi="Times New Roman" w:cs="Times New Roman"/>
            <w:b/>
            <w:bCs/>
            <w:sz w:val="24"/>
            <w:szCs w:val="24"/>
          </w:rPr>
          <w:delText>I</w:delText>
        </w:r>
      </w:del>
      <w:del w:id="159" w:author="Шустова Диана Константиновна" w:date="2014-03-26T13:39:00Z">
        <w:r w:rsidRPr="00E24F31" w:rsidDel="00910B2C">
          <w:rPr>
            <w:rFonts w:ascii="Times New Roman" w:hAnsi="Times New Roman" w:cs="Times New Roman"/>
            <w:b/>
            <w:bCs/>
            <w:sz w:val="24"/>
            <w:szCs w:val="24"/>
          </w:rPr>
          <w:delText xml:space="preserve">. </w:delText>
        </w:r>
      </w:del>
      <w:ins w:id="160" w:author="Шустова Диана Константиновна" w:date="2014-03-25T13:30:00Z">
        <w:r w:rsidR="009D5E45">
          <w:rPr>
            <w:rFonts w:ascii="Times New Roman" w:hAnsi="Times New Roman" w:cs="Times New Roman"/>
            <w:b/>
            <w:bCs/>
            <w:sz w:val="24"/>
            <w:szCs w:val="24"/>
          </w:rPr>
          <w:t xml:space="preserve">Термины и </w:t>
        </w:r>
      </w:ins>
      <w:del w:id="161" w:author="Шустова Диана Константиновна" w:date="2014-03-25T13:30:00Z">
        <w:r w:rsidRPr="00E24F31" w:rsidDel="009D5E45">
          <w:rPr>
            <w:rFonts w:ascii="Times New Roman" w:hAnsi="Times New Roman" w:cs="Times New Roman"/>
            <w:b/>
            <w:bCs/>
            <w:sz w:val="24"/>
            <w:szCs w:val="24"/>
          </w:rPr>
          <w:delText>О</w:delText>
        </w:r>
      </w:del>
      <w:del w:id="162" w:author="Шустова Диана Константиновна" w:date="2014-03-25T13:34:00Z">
        <w:r w:rsidRPr="00E24F31" w:rsidDel="009D5E45">
          <w:rPr>
            <w:rFonts w:ascii="Times New Roman" w:hAnsi="Times New Roman" w:cs="Times New Roman"/>
            <w:b/>
            <w:bCs/>
            <w:sz w:val="24"/>
            <w:szCs w:val="24"/>
          </w:rPr>
          <w:delText>пределения</w:delText>
        </w:r>
      </w:del>
      <w:ins w:id="163" w:author="Шустова Диана Константиновна" w:date="2014-03-25T13:34:00Z">
        <w:r w:rsidR="009D5E45">
          <w:rPr>
            <w:rFonts w:ascii="Times New Roman" w:hAnsi="Times New Roman" w:cs="Times New Roman"/>
            <w:b/>
            <w:bCs/>
            <w:sz w:val="24"/>
            <w:szCs w:val="24"/>
          </w:rPr>
          <w:t>о</w:t>
        </w:r>
        <w:r w:rsidR="009D5E45" w:rsidRPr="00E24F31">
          <w:rPr>
            <w:rFonts w:ascii="Times New Roman" w:hAnsi="Times New Roman" w:cs="Times New Roman"/>
            <w:b/>
            <w:bCs/>
            <w:sz w:val="24"/>
            <w:szCs w:val="24"/>
          </w:rPr>
          <w:t>пределения</w:t>
        </w:r>
      </w:ins>
      <w:del w:id="164" w:author="Шустова Диана Константиновна" w:date="2014-03-25T13:30:00Z">
        <w:r w:rsidRPr="00E24F31" w:rsidDel="009D5E45">
          <w:rPr>
            <w:rFonts w:ascii="Times New Roman" w:hAnsi="Times New Roman" w:cs="Times New Roman"/>
            <w:b/>
            <w:bCs/>
            <w:sz w:val="24"/>
            <w:szCs w:val="24"/>
          </w:rPr>
          <w:delText xml:space="preserve"> </w:delText>
        </w:r>
      </w:del>
    </w:p>
    <w:p w:rsidR="00D918BC" w:rsidRPr="00E24F31" w:rsidRDefault="00D918BC" w:rsidP="00B76FD4">
      <w:pPr>
        <w:autoSpaceDE w:val="0"/>
        <w:autoSpaceDN w:val="0"/>
        <w:adjustRightInd w:val="0"/>
        <w:spacing w:after="0" w:line="240" w:lineRule="auto"/>
        <w:jc w:val="both"/>
        <w:rPr>
          <w:rFonts w:ascii="Times New Roman" w:hAnsi="Times New Roman" w:cs="Times New Roman"/>
          <w:sz w:val="24"/>
          <w:szCs w:val="24"/>
        </w:rPr>
      </w:pPr>
    </w:p>
    <w:p w:rsidR="00F4378F" w:rsidRPr="00AB3D2D" w:rsidRDefault="00BE5E09">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165" w:author="Шустова Диана Константиновна" w:date="2014-03-25T15:19:00Z">
          <w:pPr>
            <w:autoSpaceDE w:val="0"/>
            <w:autoSpaceDN w:val="0"/>
            <w:adjustRightInd w:val="0"/>
            <w:spacing w:after="0" w:line="240" w:lineRule="auto"/>
            <w:jc w:val="both"/>
          </w:pPr>
        </w:pPrChange>
      </w:pPr>
      <w:del w:id="166" w:author="Шустова Диана Константиновна" w:date="2014-03-25T15:09:00Z">
        <w:r w:rsidRPr="004E77B8" w:rsidDel="006D67D4">
          <w:rPr>
            <w:rFonts w:ascii="Times New Roman" w:hAnsi="Times New Roman" w:cs="Times New Roman"/>
            <w:sz w:val="24"/>
            <w:szCs w:val="24"/>
            <w:rPrChange w:id="167" w:author="Шустова Диана Константиновна" w:date="2014-03-25T15:19:00Z">
              <w:rPr>
                <w:rFonts w:ascii="Times New Roman" w:hAnsi="Times New Roman" w:cs="Times New Roman"/>
                <w:b/>
                <w:bCs/>
                <w:sz w:val="24"/>
                <w:szCs w:val="24"/>
              </w:rPr>
            </w:rPrChange>
          </w:rPr>
          <w:delText>11</w:delText>
        </w:r>
      </w:del>
      <w:del w:id="168" w:author="Шустова Диана Константиновна" w:date="2014-03-25T15:19:00Z">
        <w:r w:rsidR="00F4378F" w:rsidRPr="00E24E82" w:rsidDel="004E77B8">
          <w:rPr>
            <w:rFonts w:ascii="Times New Roman" w:hAnsi="Times New Roman" w:cs="Times New Roman"/>
            <w:sz w:val="24"/>
            <w:szCs w:val="24"/>
          </w:rPr>
          <w:delText xml:space="preserve">. </w:delText>
        </w:r>
      </w:del>
      <w:r w:rsidR="00FE5675" w:rsidRPr="00E24E82">
        <w:rPr>
          <w:rFonts w:ascii="Times New Roman" w:hAnsi="Times New Roman" w:cs="Times New Roman"/>
          <w:sz w:val="24"/>
          <w:szCs w:val="24"/>
        </w:rPr>
        <w:t>В настоящем стандарте используются следующие термины в указанных знач</w:t>
      </w:r>
      <w:r w:rsidR="00FE5675" w:rsidRPr="00766F4E">
        <w:rPr>
          <w:rFonts w:ascii="Times New Roman" w:hAnsi="Times New Roman" w:cs="Times New Roman"/>
          <w:sz w:val="24"/>
          <w:szCs w:val="24"/>
        </w:rPr>
        <w:t>е</w:t>
      </w:r>
      <w:r w:rsidR="00FE5675" w:rsidRPr="00AB3D2D">
        <w:rPr>
          <w:rFonts w:ascii="Times New Roman" w:hAnsi="Times New Roman" w:cs="Times New Roman"/>
          <w:sz w:val="24"/>
          <w:szCs w:val="24"/>
        </w:rPr>
        <w:t>ниях:</w:t>
      </w:r>
    </w:p>
    <w:p w:rsidR="00D918BC" w:rsidRPr="00E24F31" w:rsidRDefault="00D918BC" w:rsidP="00B76FD4">
      <w:pPr>
        <w:autoSpaceDE w:val="0"/>
        <w:autoSpaceDN w:val="0"/>
        <w:adjustRightInd w:val="0"/>
        <w:spacing w:after="0" w:line="240" w:lineRule="auto"/>
        <w:jc w:val="both"/>
        <w:rPr>
          <w:rFonts w:ascii="Times New Roman" w:hAnsi="Times New Roman" w:cs="Times New Roman"/>
          <w:sz w:val="24"/>
          <w:szCs w:val="24"/>
        </w:rPr>
      </w:pPr>
    </w:p>
    <w:p w:rsidR="00F4378F"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Активы – ресурсы, контролируемые экономическим субъектом</w:t>
      </w:r>
      <w:r w:rsidR="00953F2A" w:rsidRPr="00E24F31">
        <w:rPr>
          <w:rFonts w:ascii="Times New Roman" w:hAnsi="Times New Roman" w:cs="Times New Roman"/>
          <w:sz w:val="24"/>
          <w:szCs w:val="24"/>
        </w:rPr>
        <w:t xml:space="preserve"> в результате прошлых </w:t>
      </w:r>
      <w:del w:id="169" w:author="Шустова Диана Константиновна" w:date="2014-03-19T13:31:00Z">
        <w:r w:rsidR="00953F2A" w:rsidRPr="00E24F31" w:rsidDel="00507996">
          <w:rPr>
            <w:rFonts w:ascii="Times New Roman" w:hAnsi="Times New Roman" w:cs="Times New Roman"/>
            <w:sz w:val="24"/>
            <w:szCs w:val="24"/>
          </w:rPr>
          <w:delText>событий</w:delText>
        </w:r>
      </w:del>
      <w:ins w:id="170" w:author="Шустова Диана Константиновна" w:date="2014-03-19T13:31:00Z">
        <w:r w:rsidR="00507996" w:rsidRPr="00E24F31">
          <w:rPr>
            <w:rFonts w:ascii="Times New Roman" w:hAnsi="Times New Roman" w:cs="Times New Roman"/>
            <w:sz w:val="24"/>
            <w:szCs w:val="24"/>
          </w:rPr>
          <w:t>с</w:t>
        </w:r>
        <w:r w:rsidR="00507996">
          <w:rPr>
            <w:rFonts w:ascii="Times New Roman" w:hAnsi="Times New Roman" w:cs="Times New Roman"/>
            <w:sz w:val="24"/>
            <w:szCs w:val="24"/>
          </w:rPr>
          <w:t>о</w:t>
        </w:r>
        <w:r w:rsidR="00507996" w:rsidRPr="00E24F31">
          <w:rPr>
            <w:rFonts w:ascii="Times New Roman" w:hAnsi="Times New Roman" w:cs="Times New Roman"/>
            <w:sz w:val="24"/>
            <w:szCs w:val="24"/>
          </w:rPr>
          <w:t>бытий</w:t>
        </w:r>
      </w:ins>
      <w:r w:rsidRPr="00E24F31">
        <w:rPr>
          <w:rFonts w:ascii="Times New Roman" w:hAnsi="Times New Roman" w:cs="Times New Roman"/>
          <w:sz w:val="24"/>
          <w:szCs w:val="24"/>
        </w:rPr>
        <w:t>, способные приносить ему экономические выгоды в будущем</w:t>
      </w:r>
      <w:r w:rsidR="007B3E3A" w:rsidRPr="00E24F31">
        <w:rPr>
          <w:rFonts w:ascii="Times New Roman" w:hAnsi="Times New Roman" w:cs="Times New Roman"/>
          <w:sz w:val="24"/>
          <w:szCs w:val="24"/>
        </w:rPr>
        <w:t xml:space="preserve"> (либо имеется во</w:t>
      </w:r>
      <w:r w:rsidR="007B3E3A" w:rsidRPr="00E24F31">
        <w:rPr>
          <w:rFonts w:ascii="Times New Roman" w:hAnsi="Times New Roman" w:cs="Times New Roman"/>
          <w:sz w:val="24"/>
          <w:szCs w:val="24"/>
        </w:rPr>
        <w:t>з</w:t>
      </w:r>
      <w:r w:rsidR="007B3E3A" w:rsidRPr="00E24F31">
        <w:rPr>
          <w:rFonts w:ascii="Times New Roman" w:hAnsi="Times New Roman" w:cs="Times New Roman"/>
          <w:sz w:val="24"/>
          <w:szCs w:val="24"/>
        </w:rPr>
        <w:t>можность их полезного использования в целях создания некоммерческой организации)</w:t>
      </w:r>
      <w:r w:rsidRPr="00E24F31">
        <w:rPr>
          <w:rFonts w:ascii="Times New Roman" w:hAnsi="Times New Roman" w:cs="Times New Roman"/>
          <w:sz w:val="24"/>
          <w:szCs w:val="24"/>
        </w:rPr>
        <w:t>, стоимость которых может быть надежно оценена.</w:t>
      </w:r>
    </w:p>
    <w:p w:rsidR="007D2091" w:rsidRPr="00E24F31" w:rsidRDefault="007D2091" w:rsidP="00B76FD4">
      <w:pPr>
        <w:autoSpaceDE w:val="0"/>
        <w:autoSpaceDN w:val="0"/>
        <w:adjustRightInd w:val="0"/>
        <w:spacing w:after="0" w:line="240" w:lineRule="auto"/>
        <w:jc w:val="both"/>
        <w:rPr>
          <w:rFonts w:ascii="Times New Roman" w:hAnsi="Times New Roman" w:cs="Times New Roman"/>
          <w:sz w:val="24"/>
          <w:szCs w:val="24"/>
        </w:rPr>
      </w:pPr>
    </w:p>
    <w:p w:rsidR="00462333" w:rsidRPr="00E24F31" w:rsidRDefault="00462333"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Биологические активы </w:t>
      </w:r>
      <w:r w:rsidR="00CF4948">
        <w:rPr>
          <w:rFonts w:ascii="Times New Roman" w:hAnsi="Times New Roman" w:cs="Times New Roman"/>
          <w:sz w:val="24"/>
          <w:szCs w:val="24"/>
        </w:rPr>
        <w:t>–</w:t>
      </w:r>
      <w:r w:rsidRPr="00E24F31">
        <w:rPr>
          <w:rFonts w:ascii="Times New Roman" w:hAnsi="Times New Roman" w:cs="Times New Roman"/>
          <w:sz w:val="24"/>
          <w:szCs w:val="24"/>
        </w:rPr>
        <w:t xml:space="preserve"> животные и растения, предназначенные для получения </w:t>
      </w:r>
      <w:r w:rsidR="00032669" w:rsidRPr="00E24F31">
        <w:rPr>
          <w:rFonts w:ascii="Times New Roman" w:hAnsi="Times New Roman" w:cs="Times New Roman"/>
          <w:sz w:val="24"/>
          <w:szCs w:val="24"/>
        </w:rPr>
        <w:t>сельск</w:t>
      </w:r>
      <w:r w:rsidR="00032669" w:rsidRPr="00E24F31">
        <w:rPr>
          <w:rFonts w:ascii="Times New Roman" w:hAnsi="Times New Roman" w:cs="Times New Roman"/>
          <w:sz w:val="24"/>
          <w:szCs w:val="24"/>
        </w:rPr>
        <w:t>о</w:t>
      </w:r>
      <w:r w:rsidR="00032669" w:rsidRPr="00E24F31">
        <w:rPr>
          <w:rFonts w:ascii="Times New Roman" w:hAnsi="Times New Roman" w:cs="Times New Roman"/>
          <w:sz w:val="24"/>
          <w:szCs w:val="24"/>
        </w:rPr>
        <w:t>хозяйственной</w:t>
      </w:r>
      <w:r w:rsidRPr="00E24F31">
        <w:rPr>
          <w:rFonts w:ascii="Times New Roman" w:hAnsi="Times New Roman" w:cs="Times New Roman"/>
          <w:sz w:val="24"/>
          <w:szCs w:val="24"/>
        </w:rPr>
        <w:t xml:space="preserve"> продукции.</w:t>
      </w:r>
      <w:ins w:id="171" w:author="Шустова Диана Константиновна" w:date="2014-03-25T11:04:00Z">
        <w:r w:rsidR="00B97F09">
          <w:rPr>
            <w:rStyle w:val="af0"/>
            <w:rFonts w:ascii="Times New Roman" w:hAnsi="Times New Roman" w:cs="Times New Roman"/>
            <w:sz w:val="24"/>
            <w:szCs w:val="24"/>
          </w:rPr>
          <w:footnoteReference w:id="5"/>
        </w:r>
      </w:ins>
    </w:p>
    <w:p w:rsidR="00462333" w:rsidRDefault="00462333" w:rsidP="00B76FD4">
      <w:pPr>
        <w:autoSpaceDE w:val="0"/>
        <w:autoSpaceDN w:val="0"/>
        <w:adjustRightInd w:val="0"/>
        <w:spacing w:after="0" w:line="240" w:lineRule="auto"/>
        <w:jc w:val="both"/>
        <w:rPr>
          <w:ins w:id="176" w:author="Шустова Диана Константиновна" w:date="2014-03-31T18:45:00Z"/>
          <w:rFonts w:ascii="Times New Roman" w:hAnsi="Times New Roman" w:cs="Times New Roman"/>
          <w:sz w:val="24"/>
          <w:szCs w:val="24"/>
        </w:rPr>
      </w:pPr>
    </w:p>
    <w:p w:rsidR="00722EDB" w:rsidRDefault="00722EDB" w:rsidP="00B76FD4">
      <w:pPr>
        <w:autoSpaceDE w:val="0"/>
        <w:autoSpaceDN w:val="0"/>
        <w:adjustRightInd w:val="0"/>
        <w:spacing w:after="0" w:line="240" w:lineRule="auto"/>
        <w:jc w:val="both"/>
        <w:rPr>
          <w:ins w:id="177" w:author="Шустова Диана Константиновна" w:date="2014-03-31T18:45:00Z"/>
          <w:rFonts w:ascii="Times New Roman" w:hAnsi="Times New Roman" w:cs="Times New Roman"/>
          <w:sz w:val="24"/>
          <w:szCs w:val="24"/>
        </w:rPr>
      </w:pPr>
      <w:ins w:id="178" w:author="Шустова Диана Константиновна" w:date="2014-03-31T18:45:00Z">
        <w:r w:rsidRPr="00722EDB">
          <w:rPr>
            <w:rFonts w:ascii="Times New Roman" w:hAnsi="Times New Roman" w:cs="Times New Roman"/>
            <w:sz w:val="24"/>
            <w:szCs w:val="24"/>
          </w:rPr>
          <w:t>Биотрансформация включает процессы роста, вырождения, продуцирования и размнож</w:t>
        </w:r>
        <w:r w:rsidRPr="00722EDB">
          <w:rPr>
            <w:rFonts w:ascii="Times New Roman" w:hAnsi="Times New Roman" w:cs="Times New Roman"/>
            <w:sz w:val="24"/>
            <w:szCs w:val="24"/>
          </w:rPr>
          <w:t>е</w:t>
        </w:r>
        <w:r w:rsidRPr="00722EDB">
          <w:rPr>
            <w:rFonts w:ascii="Times New Roman" w:hAnsi="Times New Roman" w:cs="Times New Roman"/>
            <w:sz w:val="24"/>
            <w:szCs w:val="24"/>
          </w:rPr>
          <w:t>ния, в результате которых в биологическом активе происходят качественные или колич</w:t>
        </w:r>
        <w:r w:rsidRPr="00722EDB">
          <w:rPr>
            <w:rFonts w:ascii="Times New Roman" w:hAnsi="Times New Roman" w:cs="Times New Roman"/>
            <w:sz w:val="24"/>
            <w:szCs w:val="24"/>
          </w:rPr>
          <w:t>е</w:t>
        </w:r>
        <w:r w:rsidRPr="00722EDB">
          <w:rPr>
            <w:rFonts w:ascii="Times New Roman" w:hAnsi="Times New Roman" w:cs="Times New Roman"/>
            <w:sz w:val="24"/>
            <w:szCs w:val="24"/>
          </w:rPr>
          <w:t>ственные изменения.</w:t>
        </w:r>
      </w:ins>
    </w:p>
    <w:p w:rsidR="00722EDB" w:rsidRPr="00E24F31" w:rsidRDefault="00722EDB" w:rsidP="00B76FD4">
      <w:pPr>
        <w:autoSpaceDE w:val="0"/>
        <w:autoSpaceDN w:val="0"/>
        <w:adjustRightInd w:val="0"/>
        <w:spacing w:after="0" w:line="240" w:lineRule="auto"/>
        <w:jc w:val="both"/>
        <w:rPr>
          <w:rFonts w:ascii="Times New Roman" w:hAnsi="Times New Roman" w:cs="Times New Roman"/>
          <w:sz w:val="24"/>
          <w:szCs w:val="24"/>
        </w:rPr>
      </w:pPr>
    </w:p>
    <w:p w:rsidR="00D918BC"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Брутто-оценка – первоначальная стоимость </w:t>
      </w:r>
      <w:r w:rsidR="00606FF7">
        <w:rPr>
          <w:rFonts w:ascii="Times New Roman" w:hAnsi="Times New Roman" w:cs="Times New Roman"/>
          <w:sz w:val="24"/>
          <w:szCs w:val="24"/>
        </w:rPr>
        <w:t xml:space="preserve">или рыночная стоимость на последнюю дату переоценки (при выборе модели учета по переоцененной стоимости) </w:t>
      </w:r>
      <w:r w:rsidRPr="00E24F31">
        <w:rPr>
          <w:rFonts w:ascii="Times New Roman" w:hAnsi="Times New Roman" w:cs="Times New Roman"/>
          <w:sz w:val="24"/>
          <w:szCs w:val="24"/>
        </w:rPr>
        <w:t>объекта основных средств с учетом последующих затрат.</w:t>
      </w:r>
    </w:p>
    <w:p w:rsidR="00786954" w:rsidRDefault="00786954" w:rsidP="00B76FD4">
      <w:pPr>
        <w:autoSpaceDE w:val="0"/>
        <w:autoSpaceDN w:val="0"/>
        <w:adjustRightInd w:val="0"/>
        <w:spacing w:after="0" w:line="240" w:lineRule="auto"/>
        <w:jc w:val="both"/>
        <w:rPr>
          <w:rFonts w:ascii="Times New Roman" w:hAnsi="Times New Roman" w:cs="Times New Roman"/>
          <w:sz w:val="24"/>
          <w:szCs w:val="24"/>
        </w:rPr>
      </w:pPr>
    </w:p>
    <w:p w:rsidR="00786954" w:rsidRPr="00E24F31" w:rsidRDefault="00786954" w:rsidP="00B7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Группа основных средств </w:t>
      </w:r>
      <w:r w:rsidR="00655993">
        <w:rPr>
          <w:rFonts w:ascii="Times New Roman" w:hAnsi="Times New Roman" w:cs="Times New Roman"/>
          <w:sz w:val="24"/>
          <w:szCs w:val="24"/>
        </w:rPr>
        <w:t>–</w:t>
      </w:r>
      <w:r>
        <w:rPr>
          <w:rFonts w:ascii="Times New Roman" w:hAnsi="Times New Roman" w:cs="Times New Roman"/>
          <w:sz w:val="24"/>
          <w:szCs w:val="24"/>
        </w:rPr>
        <w:t xml:space="preserve"> </w:t>
      </w:r>
      <w:r w:rsidRPr="00786954">
        <w:rPr>
          <w:rFonts w:ascii="Times New Roman" w:hAnsi="Times New Roman" w:cs="Times New Roman"/>
          <w:sz w:val="24"/>
          <w:szCs w:val="24"/>
        </w:rPr>
        <w:t>экономи</w:t>
      </w:r>
      <w:r>
        <w:rPr>
          <w:rFonts w:ascii="Times New Roman" w:hAnsi="Times New Roman" w:cs="Times New Roman"/>
          <w:sz w:val="24"/>
          <w:szCs w:val="24"/>
        </w:rPr>
        <w:t>чески</w:t>
      </w:r>
      <w:r w:rsidR="00655993" w:rsidRPr="000E76F5">
        <w:rPr>
          <w:rFonts w:ascii="Times New Roman" w:hAnsi="Times New Roman" w:cs="Times New Roman"/>
          <w:sz w:val="24"/>
          <w:szCs w:val="24"/>
        </w:rPr>
        <w:t xml:space="preserve"> </w:t>
      </w:r>
      <w:r>
        <w:rPr>
          <w:rFonts w:ascii="Times New Roman" w:hAnsi="Times New Roman" w:cs="Times New Roman"/>
          <w:sz w:val="24"/>
          <w:szCs w:val="24"/>
        </w:rPr>
        <w:t>и функционально однородные объекты осно</w:t>
      </w:r>
      <w:r>
        <w:rPr>
          <w:rFonts w:ascii="Times New Roman" w:hAnsi="Times New Roman" w:cs="Times New Roman"/>
          <w:sz w:val="24"/>
          <w:szCs w:val="24"/>
        </w:rPr>
        <w:t>в</w:t>
      </w:r>
      <w:r>
        <w:rPr>
          <w:rFonts w:ascii="Times New Roman" w:hAnsi="Times New Roman" w:cs="Times New Roman"/>
          <w:sz w:val="24"/>
          <w:szCs w:val="24"/>
        </w:rPr>
        <w:t>ных средств</w:t>
      </w:r>
      <w:r w:rsidRPr="00786954">
        <w:rPr>
          <w:rFonts w:ascii="Times New Roman" w:hAnsi="Times New Roman" w:cs="Times New Roman"/>
          <w:sz w:val="24"/>
          <w:szCs w:val="24"/>
        </w:rPr>
        <w:t xml:space="preserve"> с учетом характера их использования в деятельности экономического субъе</w:t>
      </w:r>
      <w:r w:rsidRPr="00786954">
        <w:rPr>
          <w:rFonts w:ascii="Times New Roman" w:hAnsi="Times New Roman" w:cs="Times New Roman"/>
          <w:sz w:val="24"/>
          <w:szCs w:val="24"/>
        </w:rPr>
        <w:t>к</w:t>
      </w:r>
      <w:r w:rsidRPr="00786954">
        <w:rPr>
          <w:rFonts w:ascii="Times New Roman" w:hAnsi="Times New Roman" w:cs="Times New Roman"/>
          <w:sz w:val="24"/>
          <w:szCs w:val="24"/>
        </w:rPr>
        <w:t>та</w:t>
      </w:r>
      <w:r w:rsidR="005900CC">
        <w:rPr>
          <w:rFonts w:ascii="Times New Roman" w:hAnsi="Times New Roman" w:cs="Times New Roman"/>
          <w:sz w:val="24"/>
          <w:szCs w:val="24"/>
        </w:rPr>
        <w:t xml:space="preserve">. </w:t>
      </w:r>
      <w:r w:rsidR="005900CC" w:rsidRPr="005900CC">
        <w:rPr>
          <w:rFonts w:ascii="Times New Roman" w:hAnsi="Times New Roman" w:cs="Times New Roman"/>
          <w:sz w:val="24"/>
          <w:szCs w:val="24"/>
        </w:rPr>
        <w:t>К группам однородных основных средств, в частности, могут относиться: здания, с</w:t>
      </w:r>
      <w:r w:rsidR="005900CC" w:rsidRPr="005900CC">
        <w:rPr>
          <w:rFonts w:ascii="Times New Roman" w:hAnsi="Times New Roman" w:cs="Times New Roman"/>
          <w:sz w:val="24"/>
          <w:szCs w:val="24"/>
        </w:rPr>
        <w:t>о</w:t>
      </w:r>
      <w:r w:rsidR="005900CC" w:rsidRPr="005900CC">
        <w:rPr>
          <w:rFonts w:ascii="Times New Roman" w:hAnsi="Times New Roman" w:cs="Times New Roman"/>
          <w:sz w:val="24"/>
          <w:szCs w:val="24"/>
        </w:rPr>
        <w:t>оружения, рабочие и силовые машины, оборудование, измерительные и регулирующие приборы и устройства, офисная техника, транспортные средства, инструмент, произво</w:t>
      </w:r>
      <w:r w:rsidR="005900CC" w:rsidRPr="005900CC">
        <w:rPr>
          <w:rFonts w:ascii="Times New Roman" w:hAnsi="Times New Roman" w:cs="Times New Roman"/>
          <w:sz w:val="24"/>
          <w:szCs w:val="24"/>
        </w:rPr>
        <w:t>д</w:t>
      </w:r>
      <w:r w:rsidR="005900CC" w:rsidRPr="005900CC">
        <w:rPr>
          <w:rFonts w:ascii="Times New Roman" w:hAnsi="Times New Roman" w:cs="Times New Roman"/>
          <w:sz w:val="24"/>
          <w:szCs w:val="24"/>
        </w:rPr>
        <w:t>ственный и хозяйственный инвентарь и принадлежности, земельные участки, водные и иные объекты природных ресурсов, другие объекты</w:t>
      </w:r>
      <w:ins w:id="179" w:author="Шустова Диана Константиновна" w:date="2014-03-25T11:14:00Z">
        <w:r w:rsidR="00F813A3">
          <w:rPr>
            <w:rStyle w:val="af0"/>
            <w:rFonts w:ascii="Times New Roman" w:hAnsi="Times New Roman" w:cs="Times New Roman"/>
            <w:sz w:val="24"/>
            <w:szCs w:val="24"/>
          </w:rPr>
          <w:footnoteReference w:id="6"/>
        </w:r>
      </w:ins>
      <w:r w:rsidR="005900CC" w:rsidRPr="005900CC">
        <w:rPr>
          <w:rFonts w:ascii="Times New Roman" w:hAnsi="Times New Roman" w:cs="Times New Roman"/>
          <w:sz w:val="24"/>
          <w:szCs w:val="24"/>
        </w:rPr>
        <w:t>.</w:t>
      </w:r>
    </w:p>
    <w:p w:rsidR="00A53440" w:rsidRPr="00E24F31" w:rsidRDefault="00A53440" w:rsidP="00A53440">
      <w:pPr>
        <w:autoSpaceDE w:val="0"/>
        <w:autoSpaceDN w:val="0"/>
        <w:adjustRightInd w:val="0"/>
        <w:spacing w:after="0" w:line="240" w:lineRule="auto"/>
        <w:jc w:val="both"/>
        <w:rPr>
          <w:rFonts w:ascii="Times New Roman" w:hAnsi="Times New Roman" w:cs="Times New Roman"/>
          <w:sz w:val="24"/>
          <w:szCs w:val="24"/>
        </w:rPr>
      </w:pPr>
    </w:p>
    <w:p w:rsidR="00E13C92" w:rsidDel="00E13C92" w:rsidRDefault="00B910C0" w:rsidP="00291CB2">
      <w:pPr>
        <w:autoSpaceDE w:val="0"/>
        <w:autoSpaceDN w:val="0"/>
        <w:adjustRightInd w:val="0"/>
        <w:spacing w:after="0" w:line="240" w:lineRule="auto"/>
        <w:jc w:val="both"/>
        <w:rPr>
          <w:ins w:id="184" w:author="Шустова Диана Константиновна" w:date="2014-03-25T14:38:00Z"/>
          <w:del w:id="185" w:author="Белоус Юрий Борисович" w:date="2014-03-31T11:34:00Z"/>
          <w:rFonts w:ascii="Times New Roman" w:hAnsi="Times New Roman" w:cs="Times New Roman"/>
          <w:sz w:val="24"/>
          <w:szCs w:val="24"/>
        </w:rPr>
      </w:pPr>
      <w:ins w:id="186" w:author="Шустова Диана Константиновна" w:date="2014-03-25T14:38:00Z">
        <w:r w:rsidRPr="00B910C0">
          <w:rPr>
            <w:rFonts w:ascii="Times New Roman" w:hAnsi="Times New Roman" w:cs="Times New Roman"/>
            <w:sz w:val="24"/>
            <w:szCs w:val="24"/>
          </w:rPr>
          <w:t>Долгосрочные активы</w:t>
        </w:r>
        <w:r>
          <w:rPr>
            <w:rFonts w:ascii="Times New Roman" w:hAnsi="Times New Roman" w:cs="Times New Roman"/>
            <w:sz w:val="24"/>
            <w:szCs w:val="24"/>
          </w:rPr>
          <w:t>, предназначенные для продажи – активы, балансовая стоимость к</w:t>
        </w:r>
        <w:r>
          <w:rPr>
            <w:rFonts w:ascii="Times New Roman" w:hAnsi="Times New Roman" w:cs="Times New Roman"/>
            <w:sz w:val="24"/>
            <w:szCs w:val="24"/>
          </w:rPr>
          <w:t>о</w:t>
        </w:r>
        <w:r>
          <w:rPr>
            <w:rFonts w:ascii="Times New Roman" w:hAnsi="Times New Roman" w:cs="Times New Roman"/>
            <w:sz w:val="24"/>
            <w:szCs w:val="24"/>
          </w:rPr>
          <w:t>торых будет возмещена посредством продажи, а не посредством использования в деятел</w:t>
        </w:r>
        <w:r>
          <w:rPr>
            <w:rFonts w:ascii="Times New Roman" w:hAnsi="Times New Roman" w:cs="Times New Roman"/>
            <w:sz w:val="24"/>
            <w:szCs w:val="24"/>
          </w:rPr>
          <w:t>ь</w:t>
        </w:r>
        <w:r>
          <w:rPr>
            <w:rFonts w:ascii="Times New Roman" w:hAnsi="Times New Roman" w:cs="Times New Roman"/>
            <w:sz w:val="24"/>
            <w:szCs w:val="24"/>
          </w:rPr>
          <w:t>ности экономического субъекта.</w:t>
        </w:r>
      </w:ins>
      <w:ins w:id="187" w:author="Белоус Юрий Борисович" w:date="2014-03-31T11:34:00Z">
        <w:r w:rsidR="00E13C92">
          <w:rPr>
            <w:rFonts w:ascii="Times New Roman" w:hAnsi="Times New Roman" w:cs="Times New Roman"/>
            <w:sz w:val="24"/>
            <w:szCs w:val="24"/>
          </w:rPr>
          <w:t xml:space="preserve"> </w:t>
        </w:r>
      </w:ins>
    </w:p>
    <w:p w:rsidR="00291CB2" w:rsidRPr="00291CB2" w:rsidRDefault="00291CB2" w:rsidP="00291CB2">
      <w:pPr>
        <w:autoSpaceDE w:val="0"/>
        <w:autoSpaceDN w:val="0"/>
        <w:adjustRightInd w:val="0"/>
        <w:spacing w:after="0" w:line="240" w:lineRule="auto"/>
        <w:jc w:val="both"/>
        <w:rPr>
          <w:rFonts w:ascii="Times New Roman" w:hAnsi="Times New Roman" w:cs="Times New Roman"/>
          <w:sz w:val="24"/>
          <w:szCs w:val="24"/>
        </w:rPr>
      </w:pPr>
      <w:r w:rsidRPr="00291CB2">
        <w:rPr>
          <w:rFonts w:ascii="Times New Roman" w:hAnsi="Times New Roman" w:cs="Times New Roman"/>
          <w:sz w:val="24"/>
          <w:szCs w:val="24"/>
        </w:rPr>
        <w:t>Долгосрочные активы классифицируются как предназн</w:t>
      </w:r>
      <w:r w:rsidRPr="00291CB2">
        <w:rPr>
          <w:rFonts w:ascii="Times New Roman" w:hAnsi="Times New Roman" w:cs="Times New Roman"/>
          <w:sz w:val="24"/>
          <w:szCs w:val="24"/>
        </w:rPr>
        <w:t>а</w:t>
      </w:r>
      <w:r w:rsidRPr="00291CB2">
        <w:rPr>
          <w:rFonts w:ascii="Times New Roman" w:hAnsi="Times New Roman" w:cs="Times New Roman"/>
          <w:sz w:val="24"/>
          <w:szCs w:val="24"/>
        </w:rPr>
        <w:t>ченные для продажи</w:t>
      </w:r>
      <w:ins w:id="188" w:author="Шустова Диана Константиновна" w:date="2014-03-25T11:04:00Z">
        <w:r w:rsidR="00B97F09">
          <w:rPr>
            <w:rStyle w:val="af0"/>
            <w:rFonts w:ascii="Times New Roman" w:hAnsi="Times New Roman" w:cs="Times New Roman"/>
            <w:sz w:val="24"/>
            <w:szCs w:val="24"/>
          </w:rPr>
          <w:footnoteReference w:id="7"/>
        </w:r>
      </w:ins>
      <w:r w:rsidRPr="00291CB2">
        <w:rPr>
          <w:rFonts w:ascii="Times New Roman" w:hAnsi="Times New Roman" w:cs="Times New Roman"/>
          <w:sz w:val="24"/>
          <w:szCs w:val="24"/>
        </w:rPr>
        <w:t xml:space="preserve"> при  одновременном выполнении следующих условий:</w:t>
      </w:r>
    </w:p>
    <w:p w:rsidR="00291CB2" w:rsidRPr="00964E79" w:rsidRDefault="00291CB2" w:rsidP="00964E79">
      <w:pPr>
        <w:pStyle w:val="ab"/>
        <w:numPr>
          <w:ilvl w:val="0"/>
          <w:numId w:val="16"/>
        </w:numPr>
        <w:autoSpaceDE w:val="0"/>
        <w:autoSpaceDN w:val="0"/>
        <w:adjustRightInd w:val="0"/>
        <w:spacing w:after="0" w:line="240" w:lineRule="auto"/>
        <w:jc w:val="both"/>
        <w:rPr>
          <w:rFonts w:ascii="Times New Roman" w:hAnsi="Times New Roman" w:cs="Times New Roman"/>
          <w:sz w:val="24"/>
          <w:szCs w:val="24"/>
        </w:rPr>
      </w:pPr>
      <w:r w:rsidRPr="00964E79">
        <w:rPr>
          <w:rFonts w:ascii="Times New Roman" w:hAnsi="Times New Roman" w:cs="Times New Roman"/>
          <w:sz w:val="24"/>
          <w:szCs w:val="24"/>
        </w:rPr>
        <w:lastRenderedPageBreak/>
        <w:t xml:space="preserve">активы готовы к немедленной продаже в их текущем состоянии, </w:t>
      </w:r>
    </w:p>
    <w:p w:rsidR="00291CB2" w:rsidRPr="00964E79" w:rsidRDefault="00291CB2" w:rsidP="00964E79">
      <w:pPr>
        <w:pStyle w:val="ab"/>
        <w:numPr>
          <w:ilvl w:val="0"/>
          <w:numId w:val="16"/>
        </w:numPr>
        <w:autoSpaceDE w:val="0"/>
        <w:autoSpaceDN w:val="0"/>
        <w:adjustRightInd w:val="0"/>
        <w:spacing w:after="0" w:line="240" w:lineRule="auto"/>
        <w:jc w:val="both"/>
        <w:rPr>
          <w:rFonts w:ascii="Times New Roman" w:hAnsi="Times New Roman" w:cs="Times New Roman"/>
          <w:sz w:val="24"/>
          <w:szCs w:val="24"/>
        </w:rPr>
      </w:pPr>
      <w:r w:rsidRPr="00964E79">
        <w:rPr>
          <w:rFonts w:ascii="Times New Roman" w:hAnsi="Times New Roman" w:cs="Times New Roman"/>
          <w:sz w:val="24"/>
          <w:szCs w:val="24"/>
        </w:rPr>
        <w:t xml:space="preserve">условия продажи не отличаются от обычных условий для продажи таких активов, </w:t>
      </w:r>
    </w:p>
    <w:p w:rsidR="00291CB2" w:rsidRDefault="00291CB2" w:rsidP="00964E79">
      <w:pPr>
        <w:pStyle w:val="ab"/>
        <w:numPr>
          <w:ilvl w:val="0"/>
          <w:numId w:val="16"/>
        </w:numPr>
        <w:autoSpaceDE w:val="0"/>
        <w:autoSpaceDN w:val="0"/>
        <w:adjustRightInd w:val="0"/>
        <w:spacing w:after="0" w:line="240" w:lineRule="auto"/>
        <w:jc w:val="both"/>
        <w:rPr>
          <w:ins w:id="207" w:author="Шустова Диана Константиновна" w:date="2014-03-25T14:39:00Z"/>
          <w:rFonts w:ascii="Times New Roman" w:hAnsi="Times New Roman" w:cs="Times New Roman"/>
          <w:sz w:val="24"/>
          <w:szCs w:val="24"/>
        </w:rPr>
      </w:pPr>
      <w:r w:rsidRPr="00964E79">
        <w:rPr>
          <w:rFonts w:ascii="Times New Roman" w:hAnsi="Times New Roman" w:cs="Times New Roman"/>
          <w:sz w:val="24"/>
          <w:szCs w:val="24"/>
        </w:rPr>
        <w:t>продажа активов высоко вероятна.</w:t>
      </w:r>
    </w:p>
    <w:p w:rsidR="00B910C0" w:rsidRPr="00964E79" w:rsidRDefault="00B910C0">
      <w:pPr>
        <w:pStyle w:val="ab"/>
        <w:autoSpaceDE w:val="0"/>
        <w:autoSpaceDN w:val="0"/>
        <w:adjustRightInd w:val="0"/>
        <w:spacing w:after="0" w:line="240" w:lineRule="auto"/>
        <w:jc w:val="both"/>
        <w:rPr>
          <w:rFonts w:ascii="Times New Roman" w:hAnsi="Times New Roman" w:cs="Times New Roman"/>
          <w:sz w:val="24"/>
          <w:szCs w:val="24"/>
        </w:rPr>
        <w:pPrChange w:id="208" w:author="Шустова Диана Константиновна" w:date="2014-03-25T14:39:00Z">
          <w:pPr>
            <w:pStyle w:val="ab"/>
            <w:numPr>
              <w:numId w:val="16"/>
            </w:numPr>
            <w:autoSpaceDE w:val="0"/>
            <w:autoSpaceDN w:val="0"/>
            <w:adjustRightInd w:val="0"/>
            <w:spacing w:after="0" w:line="240" w:lineRule="auto"/>
            <w:ind w:hanging="360"/>
            <w:jc w:val="both"/>
          </w:pPr>
        </w:pPrChange>
      </w:pPr>
    </w:p>
    <w:p w:rsidR="00B97F09" w:rsidRPr="00E24F31" w:rsidDel="00B15DC4" w:rsidRDefault="00B97F09" w:rsidP="00B76FD4">
      <w:pPr>
        <w:autoSpaceDE w:val="0"/>
        <w:autoSpaceDN w:val="0"/>
        <w:adjustRightInd w:val="0"/>
        <w:spacing w:after="0" w:line="240" w:lineRule="auto"/>
        <w:jc w:val="both"/>
        <w:rPr>
          <w:del w:id="209" w:author="Шустова Диана Константиновна" w:date="2014-03-25T13:02:00Z"/>
          <w:rFonts w:ascii="Times New Roman" w:hAnsi="Times New Roman" w:cs="Times New Roman"/>
          <w:sz w:val="24"/>
          <w:szCs w:val="24"/>
        </w:rPr>
      </w:pPr>
    </w:p>
    <w:p w:rsidR="00A461AA" w:rsidRPr="00A461AA" w:rsidDel="004E77B8" w:rsidRDefault="00A461AA" w:rsidP="00A461AA">
      <w:pPr>
        <w:autoSpaceDE w:val="0"/>
        <w:autoSpaceDN w:val="0"/>
        <w:adjustRightInd w:val="0"/>
        <w:spacing w:after="0" w:line="240" w:lineRule="auto"/>
        <w:jc w:val="both"/>
        <w:rPr>
          <w:del w:id="210" w:author="Шустова Диана Константиновна" w:date="2014-03-25T15:25:00Z"/>
          <w:rFonts w:ascii="Times New Roman" w:hAnsi="Times New Roman" w:cs="Times New Roman"/>
          <w:sz w:val="24"/>
          <w:szCs w:val="24"/>
        </w:rPr>
      </w:pPr>
      <w:del w:id="211" w:author="Шустова Диана Константиновна" w:date="2014-03-25T15:25:00Z">
        <w:r w:rsidRPr="00A461AA" w:rsidDel="004E77B8">
          <w:rPr>
            <w:rFonts w:ascii="Times New Roman" w:hAnsi="Times New Roman" w:cs="Times New Roman"/>
            <w:sz w:val="24"/>
            <w:szCs w:val="24"/>
          </w:rPr>
          <w:delText>Инвестиционное имущество -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delText>
        </w:r>
      </w:del>
    </w:p>
    <w:p w:rsidR="00A461AA" w:rsidRPr="00A461AA" w:rsidDel="004E77B8" w:rsidRDefault="00A461AA" w:rsidP="00A461AA">
      <w:pPr>
        <w:autoSpaceDE w:val="0"/>
        <w:autoSpaceDN w:val="0"/>
        <w:adjustRightInd w:val="0"/>
        <w:spacing w:after="0" w:line="240" w:lineRule="auto"/>
        <w:jc w:val="both"/>
        <w:rPr>
          <w:del w:id="212" w:author="Шустова Диана Константиновна" w:date="2014-03-25T15:25:00Z"/>
          <w:rFonts w:ascii="Times New Roman" w:hAnsi="Times New Roman" w:cs="Times New Roman"/>
          <w:sz w:val="24"/>
          <w:szCs w:val="24"/>
        </w:rPr>
      </w:pPr>
      <w:del w:id="213" w:author="Шустова Диана Константиновна" w:date="2014-03-25T15:25:00Z">
        <w:r w:rsidDel="004E77B8">
          <w:rPr>
            <w:rFonts w:ascii="Times New Roman" w:hAnsi="Times New Roman" w:cs="Times New Roman"/>
            <w:sz w:val="24"/>
            <w:szCs w:val="24"/>
          </w:rPr>
          <w:delText>а</w:delText>
        </w:r>
        <w:r w:rsidRPr="00A461AA" w:rsidDel="004E77B8">
          <w:rPr>
            <w:rFonts w:ascii="Times New Roman" w:hAnsi="Times New Roman" w:cs="Times New Roman"/>
            <w:sz w:val="24"/>
            <w:szCs w:val="24"/>
          </w:rPr>
          <w:delText>) не для использования в производстве или поставке товаров, оказании услуг, в административных целях; а также</w:delText>
        </w:r>
      </w:del>
    </w:p>
    <w:p w:rsidR="00A461AA" w:rsidDel="004E77B8" w:rsidRDefault="00A461AA" w:rsidP="00B76FD4">
      <w:pPr>
        <w:autoSpaceDE w:val="0"/>
        <w:autoSpaceDN w:val="0"/>
        <w:adjustRightInd w:val="0"/>
        <w:spacing w:after="0" w:line="240" w:lineRule="auto"/>
        <w:jc w:val="both"/>
        <w:rPr>
          <w:del w:id="214" w:author="Шустова Диана Константиновна" w:date="2014-03-25T15:25:00Z"/>
          <w:rFonts w:ascii="Times New Roman" w:hAnsi="Times New Roman" w:cs="Times New Roman"/>
          <w:sz w:val="24"/>
          <w:szCs w:val="24"/>
        </w:rPr>
      </w:pPr>
      <w:del w:id="215" w:author="Шустова Диана Константиновна" w:date="2014-03-25T15:25:00Z">
        <w:r w:rsidDel="004E77B8">
          <w:rPr>
            <w:rFonts w:ascii="Times New Roman" w:hAnsi="Times New Roman" w:cs="Times New Roman"/>
            <w:sz w:val="24"/>
            <w:szCs w:val="24"/>
          </w:rPr>
          <w:delText>б</w:delText>
        </w:r>
        <w:r w:rsidRPr="00A461AA" w:rsidDel="004E77B8">
          <w:rPr>
            <w:rFonts w:ascii="Times New Roman" w:hAnsi="Times New Roman" w:cs="Times New Roman"/>
            <w:sz w:val="24"/>
            <w:szCs w:val="24"/>
          </w:rPr>
          <w:delText>) не для продажи в ходе обычной хозяйственной деятельности.</w:delText>
        </w:r>
      </w:del>
    </w:p>
    <w:p w:rsidR="00B97F09" w:rsidRPr="00E24F31" w:rsidDel="00B910C0" w:rsidRDefault="00B97F09" w:rsidP="00B76FD4">
      <w:pPr>
        <w:autoSpaceDE w:val="0"/>
        <w:autoSpaceDN w:val="0"/>
        <w:adjustRightInd w:val="0"/>
        <w:spacing w:after="0" w:line="240" w:lineRule="auto"/>
        <w:jc w:val="both"/>
        <w:rPr>
          <w:del w:id="216" w:author="Шустова Диана Константиновна" w:date="2014-03-25T14:40:00Z"/>
          <w:rFonts w:ascii="Times New Roman" w:hAnsi="Times New Roman" w:cs="Times New Roman"/>
          <w:sz w:val="24"/>
          <w:szCs w:val="24"/>
        </w:rPr>
      </w:pPr>
    </w:p>
    <w:p w:rsidR="00F4378F"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Контроль – способность экономического субъекта, возникшая в силу закона или договора, принимать решения об использовании актива способом, который, с точки зрения экон</w:t>
      </w:r>
      <w:r w:rsidRPr="00E24F31">
        <w:rPr>
          <w:rFonts w:ascii="Times New Roman" w:hAnsi="Times New Roman" w:cs="Times New Roman"/>
          <w:sz w:val="24"/>
          <w:szCs w:val="24"/>
        </w:rPr>
        <w:t>о</w:t>
      </w:r>
      <w:r w:rsidRPr="00E24F31">
        <w:rPr>
          <w:rFonts w:ascii="Times New Roman" w:hAnsi="Times New Roman" w:cs="Times New Roman"/>
          <w:sz w:val="24"/>
          <w:szCs w:val="24"/>
        </w:rPr>
        <w:t>мического субъекта и с учетом ограничений, налагаемых законом или договором, обесп</w:t>
      </w:r>
      <w:r w:rsidRPr="00E24F31">
        <w:rPr>
          <w:rFonts w:ascii="Times New Roman" w:hAnsi="Times New Roman" w:cs="Times New Roman"/>
          <w:sz w:val="24"/>
          <w:szCs w:val="24"/>
        </w:rPr>
        <w:t>е</w:t>
      </w:r>
      <w:r w:rsidRPr="00E24F31">
        <w:rPr>
          <w:rFonts w:ascii="Times New Roman" w:hAnsi="Times New Roman" w:cs="Times New Roman"/>
          <w:sz w:val="24"/>
          <w:szCs w:val="24"/>
        </w:rPr>
        <w:t>чивает значительный приток экономических выгод</w:t>
      </w:r>
      <w:r w:rsidR="003C049B">
        <w:rPr>
          <w:rFonts w:ascii="Times New Roman" w:hAnsi="Times New Roman" w:cs="Times New Roman"/>
          <w:sz w:val="24"/>
          <w:szCs w:val="24"/>
        </w:rPr>
        <w:t xml:space="preserve">, </w:t>
      </w:r>
      <w:r w:rsidR="003C049B" w:rsidRPr="003C049B">
        <w:rPr>
          <w:rFonts w:ascii="Times New Roman" w:hAnsi="Times New Roman" w:cs="Times New Roman"/>
          <w:sz w:val="24"/>
          <w:szCs w:val="24"/>
        </w:rPr>
        <w:t xml:space="preserve">а также </w:t>
      </w:r>
      <w:r w:rsidR="003C049B">
        <w:rPr>
          <w:rFonts w:ascii="Times New Roman" w:hAnsi="Times New Roman" w:cs="Times New Roman"/>
          <w:sz w:val="24"/>
          <w:szCs w:val="24"/>
        </w:rPr>
        <w:t>ограничивать доступ</w:t>
      </w:r>
      <w:r w:rsidR="003C049B" w:rsidRPr="003C049B">
        <w:rPr>
          <w:rFonts w:ascii="Times New Roman" w:hAnsi="Times New Roman" w:cs="Times New Roman"/>
          <w:sz w:val="24"/>
          <w:szCs w:val="24"/>
        </w:rPr>
        <w:t xml:space="preserve"> иных лиц к таким экономическим выгодам</w:t>
      </w:r>
      <w:r w:rsidR="003C049B">
        <w:rPr>
          <w:rFonts w:ascii="Times New Roman" w:hAnsi="Times New Roman" w:cs="Times New Roman"/>
          <w:sz w:val="24"/>
          <w:szCs w:val="24"/>
        </w:rPr>
        <w:t>.</w:t>
      </w:r>
    </w:p>
    <w:p w:rsidR="00753978" w:rsidRPr="00E24F31" w:rsidRDefault="00753978" w:rsidP="00B76FD4">
      <w:pPr>
        <w:autoSpaceDE w:val="0"/>
        <w:autoSpaceDN w:val="0"/>
        <w:adjustRightInd w:val="0"/>
        <w:spacing w:after="0" w:line="240" w:lineRule="auto"/>
        <w:jc w:val="both"/>
        <w:rPr>
          <w:rFonts w:ascii="Times New Roman" w:hAnsi="Times New Roman" w:cs="Times New Roman"/>
          <w:sz w:val="24"/>
          <w:szCs w:val="24"/>
        </w:rPr>
      </w:pPr>
    </w:p>
    <w:p w:rsidR="00A2559F" w:rsidDel="00D41FCE" w:rsidRDefault="00A2559F" w:rsidP="00B76FD4">
      <w:pPr>
        <w:autoSpaceDE w:val="0"/>
        <w:autoSpaceDN w:val="0"/>
        <w:adjustRightInd w:val="0"/>
        <w:spacing w:after="0" w:line="240" w:lineRule="auto"/>
        <w:jc w:val="both"/>
        <w:rPr>
          <w:del w:id="217" w:author="Шустова Диана Константиновна" w:date="2014-03-25T14:56:00Z"/>
          <w:rFonts w:ascii="Times New Roman" w:hAnsi="Times New Roman" w:cs="Times New Roman"/>
          <w:sz w:val="24"/>
          <w:szCs w:val="24"/>
        </w:rPr>
      </w:pPr>
      <w:r w:rsidRPr="00A2559F">
        <w:rPr>
          <w:rFonts w:ascii="Times New Roman" w:hAnsi="Times New Roman" w:cs="Times New Roman"/>
          <w:sz w:val="24"/>
          <w:szCs w:val="24"/>
        </w:rPr>
        <w:t>Ликвидационная стоимость</w:t>
      </w:r>
      <w:ins w:id="218" w:author="Шустова Диана Константиновна" w:date="2014-03-25T11:10:00Z">
        <w:r w:rsidR="00F813A3">
          <w:rPr>
            <w:rStyle w:val="af0"/>
            <w:rFonts w:ascii="Times New Roman" w:hAnsi="Times New Roman" w:cs="Times New Roman"/>
            <w:sz w:val="24"/>
            <w:szCs w:val="24"/>
          </w:rPr>
          <w:footnoteReference w:id="8"/>
        </w:r>
      </w:ins>
      <w:r w:rsidRPr="00A2559F">
        <w:rPr>
          <w:rFonts w:ascii="Times New Roman" w:hAnsi="Times New Roman" w:cs="Times New Roman"/>
          <w:sz w:val="24"/>
          <w:szCs w:val="24"/>
        </w:rPr>
        <w:t xml:space="preserve"> –</w:t>
      </w:r>
      <w:del w:id="225" w:author="Шустова Диана Константиновна" w:date="2014-03-25T14:56:00Z">
        <w:r w:rsidRPr="00A2559F" w:rsidDel="00D41FCE">
          <w:rPr>
            <w:rFonts w:ascii="Times New Roman" w:hAnsi="Times New Roman" w:cs="Times New Roman"/>
            <w:sz w:val="24"/>
            <w:szCs w:val="24"/>
          </w:rPr>
          <w:delText xml:space="preserve"> расчетная стоимость, соответствующая сумме, ожидаемой к получению от выбытия основного средства или его части после завершения использования (в том числе рыночной стоимости материальных ценностей, полученных от выбытия основного средства) за вычетом предполагаемых затрат на выбытие на дату ее определения.</w:delText>
        </w:r>
      </w:del>
    </w:p>
    <w:p w:rsidR="00D41FCE" w:rsidRDefault="00D41FCE" w:rsidP="00D41FCE">
      <w:pPr>
        <w:autoSpaceDE w:val="0"/>
        <w:autoSpaceDN w:val="0"/>
        <w:adjustRightInd w:val="0"/>
        <w:spacing w:after="0" w:line="240" w:lineRule="auto"/>
        <w:jc w:val="both"/>
        <w:rPr>
          <w:ins w:id="226" w:author="Шустова Диана Константиновна" w:date="2014-03-25T14:54:00Z"/>
          <w:rFonts w:ascii="Times New Roman" w:hAnsi="Times New Roman" w:cs="Times New Roman"/>
          <w:sz w:val="24"/>
          <w:szCs w:val="24"/>
        </w:rPr>
      </w:pPr>
      <w:ins w:id="227" w:author="Шустова Диана Константиновна" w:date="2014-03-25T14:56:00Z">
        <w:r>
          <w:rPr>
            <w:rFonts w:ascii="Times New Roman" w:hAnsi="Times New Roman" w:cs="Times New Roman"/>
            <w:sz w:val="24"/>
            <w:szCs w:val="24"/>
          </w:rPr>
          <w:t xml:space="preserve"> </w:t>
        </w:r>
      </w:ins>
      <w:ins w:id="228" w:author="Шустова Диана Константиновна" w:date="2014-03-25T14:54:00Z">
        <w:r w:rsidRPr="00D41FCE">
          <w:rPr>
            <w:rFonts w:ascii="Times New Roman" w:hAnsi="Times New Roman" w:cs="Times New Roman"/>
            <w:sz w:val="24"/>
            <w:szCs w:val="24"/>
          </w:rPr>
          <w:t>расчетная сумма</w:t>
        </w:r>
      </w:ins>
      <w:ins w:id="229" w:author="Шустова Диана Константиновна" w:date="2014-03-25T14:55:00Z">
        <w:r>
          <w:rPr>
            <w:rFonts w:ascii="Times New Roman" w:hAnsi="Times New Roman" w:cs="Times New Roman"/>
            <w:sz w:val="24"/>
            <w:szCs w:val="24"/>
          </w:rPr>
          <w:t xml:space="preserve"> (включая рыночную</w:t>
        </w:r>
        <w:r w:rsidRPr="00A2559F">
          <w:rPr>
            <w:rFonts w:ascii="Times New Roman" w:hAnsi="Times New Roman" w:cs="Times New Roman"/>
            <w:sz w:val="24"/>
            <w:szCs w:val="24"/>
          </w:rPr>
          <w:t xml:space="preserve"> стои</w:t>
        </w:r>
        <w:r>
          <w:rPr>
            <w:rFonts w:ascii="Times New Roman" w:hAnsi="Times New Roman" w:cs="Times New Roman"/>
            <w:sz w:val="24"/>
            <w:szCs w:val="24"/>
          </w:rPr>
          <w:t>мость</w:t>
        </w:r>
        <w:r w:rsidRPr="00A2559F">
          <w:rPr>
            <w:rFonts w:ascii="Times New Roman" w:hAnsi="Times New Roman" w:cs="Times New Roman"/>
            <w:sz w:val="24"/>
            <w:szCs w:val="24"/>
          </w:rPr>
          <w:t xml:space="preserve"> матер</w:t>
        </w:r>
        <w:r w:rsidRPr="00A2559F">
          <w:rPr>
            <w:rFonts w:ascii="Times New Roman" w:hAnsi="Times New Roman" w:cs="Times New Roman"/>
            <w:sz w:val="24"/>
            <w:szCs w:val="24"/>
          </w:rPr>
          <w:t>и</w:t>
        </w:r>
        <w:r w:rsidRPr="00A2559F">
          <w:rPr>
            <w:rFonts w:ascii="Times New Roman" w:hAnsi="Times New Roman" w:cs="Times New Roman"/>
            <w:sz w:val="24"/>
            <w:szCs w:val="24"/>
          </w:rPr>
          <w:t>альных ценностей, полученных от выбытия основного средства)</w:t>
        </w:r>
      </w:ins>
      <w:ins w:id="230" w:author="Шустова Диана Константиновна" w:date="2014-03-25T14:54:00Z">
        <w:r w:rsidRPr="00D41FCE">
          <w:rPr>
            <w:rFonts w:ascii="Times New Roman" w:hAnsi="Times New Roman" w:cs="Times New Roman"/>
            <w:sz w:val="24"/>
            <w:szCs w:val="24"/>
          </w:rPr>
          <w:t>, которую организация получила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w:t>
        </w:r>
      </w:ins>
    </w:p>
    <w:p w:rsidR="00D41FCE" w:rsidRDefault="00D41FCE" w:rsidP="00B76FD4">
      <w:pPr>
        <w:autoSpaceDE w:val="0"/>
        <w:autoSpaceDN w:val="0"/>
        <w:adjustRightInd w:val="0"/>
        <w:spacing w:after="0" w:line="240" w:lineRule="auto"/>
        <w:jc w:val="both"/>
        <w:rPr>
          <w:ins w:id="231" w:author="Шустова Диана Константиновна" w:date="2014-03-25T14:40:00Z"/>
          <w:rFonts w:ascii="Times New Roman" w:hAnsi="Times New Roman" w:cs="Times New Roman"/>
          <w:sz w:val="24"/>
          <w:szCs w:val="24"/>
        </w:rPr>
      </w:pPr>
    </w:p>
    <w:p w:rsidR="00B910C0" w:rsidRDefault="00B910C0" w:rsidP="00B910C0">
      <w:pPr>
        <w:autoSpaceDE w:val="0"/>
        <w:autoSpaceDN w:val="0"/>
        <w:adjustRightInd w:val="0"/>
        <w:spacing w:after="0" w:line="240" w:lineRule="auto"/>
        <w:jc w:val="both"/>
        <w:rPr>
          <w:ins w:id="232" w:author="Белоус Юрий Борисович" w:date="2014-03-31T11:34:00Z"/>
          <w:rFonts w:ascii="Times New Roman" w:hAnsi="Times New Roman" w:cs="Times New Roman"/>
          <w:sz w:val="24"/>
          <w:szCs w:val="24"/>
        </w:rPr>
      </w:pPr>
      <w:ins w:id="233" w:author="Шустова Диана Константиновна" w:date="2014-03-25T14:40:00Z">
        <w:r>
          <w:rPr>
            <w:rFonts w:ascii="Times New Roman" w:hAnsi="Times New Roman" w:cs="Times New Roman"/>
            <w:sz w:val="24"/>
            <w:szCs w:val="24"/>
          </w:rPr>
          <w:t>Недвижимость, занимаемая владельцем – недвижимость, находящаяся во владении (со</w:t>
        </w:r>
        <w:r>
          <w:rPr>
            <w:rFonts w:ascii="Times New Roman" w:hAnsi="Times New Roman" w:cs="Times New Roman"/>
            <w:sz w:val="24"/>
            <w:szCs w:val="24"/>
          </w:rPr>
          <w:t>б</w:t>
        </w:r>
        <w:r>
          <w:rPr>
            <w:rFonts w:ascii="Times New Roman" w:hAnsi="Times New Roman" w:cs="Times New Roman"/>
            <w:sz w:val="24"/>
            <w:szCs w:val="24"/>
          </w:rPr>
          <w:t>ственника или арендатора по договору финансовой аренды), предназначенная для испол</w:t>
        </w:r>
        <w:r>
          <w:rPr>
            <w:rFonts w:ascii="Times New Roman" w:hAnsi="Times New Roman" w:cs="Times New Roman"/>
            <w:sz w:val="24"/>
            <w:szCs w:val="24"/>
          </w:rPr>
          <w:t>ь</w:t>
        </w:r>
        <w:r>
          <w:rPr>
            <w:rFonts w:ascii="Times New Roman" w:hAnsi="Times New Roman" w:cs="Times New Roman"/>
            <w:sz w:val="24"/>
            <w:szCs w:val="24"/>
          </w:rPr>
          <w:t>зования в производстве или поставке товаров, оказании услуг или в административных целях</w:t>
        </w:r>
        <w:r>
          <w:rPr>
            <w:rStyle w:val="af0"/>
            <w:rFonts w:ascii="Times New Roman" w:hAnsi="Times New Roman" w:cs="Times New Roman"/>
            <w:sz w:val="24"/>
            <w:szCs w:val="24"/>
          </w:rPr>
          <w:footnoteReference w:id="9"/>
        </w:r>
        <w:r>
          <w:rPr>
            <w:rFonts w:ascii="Times New Roman" w:hAnsi="Times New Roman" w:cs="Times New Roman"/>
            <w:sz w:val="24"/>
            <w:szCs w:val="24"/>
          </w:rPr>
          <w:t>.</w:t>
        </w:r>
      </w:ins>
    </w:p>
    <w:p w:rsidR="00E13C92" w:rsidRDefault="00E13C92" w:rsidP="00B910C0">
      <w:pPr>
        <w:autoSpaceDE w:val="0"/>
        <w:autoSpaceDN w:val="0"/>
        <w:adjustRightInd w:val="0"/>
        <w:spacing w:after="0" w:line="240" w:lineRule="auto"/>
        <w:jc w:val="both"/>
        <w:rPr>
          <w:ins w:id="240" w:author="Белоус Юрий Борисович" w:date="2014-03-31T11:34:00Z"/>
          <w:rFonts w:ascii="Times New Roman" w:hAnsi="Times New Roman" w:cs="Times New Roman"/>
          <w:sz w:val="24"/>
          <w:szCs w:val="24"/>
        </w:rPr>
      </w:pPr>
    </w:p>
    <w:p w:rsidR="00E13C92" w:rsidRDefault="00E13C92" w:rsidP="00B910C0">
      <w:pPr>
        <w:autoSpaceDE w:val="0"/>
        <w:autoSpaceDN w:val="0"/>
        <w:adjustRightInd w:val="0"/>
        <w:spacing w:after="0" w:line="240" w:lineRule="auto"/>
        <w:jc w:val="both"/>
        <w:rPr>
          <w:ins w:id="241" w:author="Шустова Диана Константиновна" w:date="2014-03-25T14:40:00Z"/>
          <w:rFonts w:ascii="Times New Roman" w:hAnsi="Times New Roman" w:cs="Times New Roman"/>
          <w:sz w:val="24"/>
          <w:szCs w:val="24"/>
        </w:rPr>
      </w:pPr>
      <w:ins w:id="242" w:author="Белоус Юрий Борисович" w:date="2014-03-31T11:34:00Z">
        <w:r>
          <w:rPr>
            <w:rFonts w:ascii="Times New Roman" w:hAnsi="Times New Roman" w:cs="Times New Roman"/>
            <w:sz w:val="24"/>
            <w:szCs w:val="24"/>
          </w:rPr>
          <w:t xml:space="preserve">Незавершенные капитальные вложения </w:t>
        </w:r>
      </w:ins>
      <w:ins w:id="243" w:author="Белоус Юрий Борисович" w:date="2014-03-31T11:35:00Z">
        <w:r>
          <w:rPr>
            <w:rFonts w:ascii="Times New Roman" w:hAnsi="Times New Roman" w:cs="Times New Roman"/>
            <w:sz w:val="24"/>
            <w:szCs w:val="24"/>
          </w:rPr>
          <w:t xml:space="preserve">– </w:t>
        </w:r>
        <w:r w:rsidRPr="00E13C92">
          <w:rPr>
            <w:rFonts w:ascii="Times New Roman" w:hAnsi="Times New Roman" w:cs="Times New Roman"/>
            <w:sz w:val="24"/>
            <w:szCs w:val="24"/>
          </w:rPr>
          <w:t>затрат</w:t>
        </w:r>
        <w:r>
          <w:rPr>
            <w:rFonts w:ascii="Times New Roman" w:hAnsi="Times New Roman" w:cs="Times New Roman"/>
            <w:sz w:val="24"/>
            <w:szCs w:val="24"/>
          </w:rPr>
          <w:t xml:space="preserve">ы </w:t>
        </w:r>
        <w:r w:rsidRPr="00E13C92">
          <w:rPr>
            <w:rFonts w:ascii="Times New Roman" w:hAnsi="Times New Roman" w:cs="Times New Roman"/>
            <w:sz w:val="24"/>
            <w:szCs w:val="24"/>
          </w:rPr>
          <w:t>организации в объекты, которые вп</w:t>
        </w:r>
        <w:r w:rsidRPr="00E13C92">
          <w:rPr>
            <w:rFonts w:ascii="Times New Roman" w:hAnsi="Times New Roman" w:cs="Times New Roman"/>
            <w:sz w:val="24"/>
            <w:szCs w:val="24"/>
          </w:rPr>
          <w:t>о</w:t>
        </w:r>
        <w:r w:rsidRPr="00E13C92">
          <w:rPr>
            <w:rFonts w:ascii="Times New Roman" w:hAnsi="Times New Roman" w:cs="Times New Roman"/>
            <w:sz w:val="24"/>
            <w:szCs w:val="24"/>
          </w:rPr>
          <w:t>следствии будут приняты к бухгалтерскому учету в качестве основных средств</w:t>
        </w:r>
        <w:r>
          <w:rPr>
            <w:rStyle w:val="af0"/>
            <w:rFonts w:ascii="Times New Roman" w:hAnsi="Times New Roman" w:cs="Times New Roman"/>
            <w:sz w:val="24"/>
            <w:szCs w:val="24"/>
          </w:rPr>
          <w:footnoteReference w:id="10"/>
        </w:r>
        <w:r>
          <w:rPr>
            <w:rFonts w:ascii="Times New Roman" w:hAnsi="Times New Roman" w:cs="Times New Roman"/>
            <w:sz w:val="24"/>
            <w:szCs w:val="24"/>
          </w:rPr>
          <w:t>.</w:t>
        </w:r>
      </w:ins>
    </w:p>
    <w:p w:rsidR="00B910C0" w:rsidRDefault="00B910C0" w:rsidP="00B76FD4">
      <w:pPr>
        <w:autoSpaceDE w:val="0"/>
        <w:autoSpaceDN w:val="0"/>
        <w:adjustRightInd w:val="0"/>
        <w:spacing w:after="0" w:line="240" w:lineRule="auto"/>
        <w:jc w:val="both"/>
        <w:rPr>
          <w:rFonts w:ascii="Times New Roman" w:hAnsi="Times New Roman" w:cs="Times New Roman"/>
          <w:sz w:val="24"/>
          <w:szCs w:val="24"/>
        </w:rPr>
      </w:pPr>
    </w:p>
    <w:p w:rsidR="00F4378F"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Остаточная (балансовая) стоимость</w:t>
      </w:r>
      <w:ins w:id="249" w:author="Шустова Диана Константиновна" w:date="2014-03-25T11:12:00Z">
        <w:r w:rsidR="00F813A3">
          <w:rPr>
            <w:rStyle w:val="af0"/>
            <w:rFonts w:ascii="Times New Roman" w:hAnsi="Times New Roman" w:cs="Times New Roman"/>
            <w:sz w:val="24"/>
            <w:szCs w:val="24"/>
          </w:rPr>
          <w:footnoteReference w:id="11"/>
        </w:r>
      </w:ins>
      <w:r w:rsidRPr="00E24F31">
        <w:rPr>
          <w:rFonts w:ascii="Times New Roman" w:hAnsi="Times New Roman" w:cs="Times New Roman"/>
          <w:sz w:val="24"/>
          <w:szCs w:val="24"/>
        </w:rPr>
        <w:t xml:space="preserve"> – </w:t>
      </w:r>
      <w:del w:id="254" w:author="Шустова Диана Константиновна" w:date="2014-03-25T14:42:00Z">
        <w:r w:rsidRPr="00E24F31" w:rsidDel="00B910C0">
          <w:rPr>
            <w:rFonts w:ascii="Times New Roman" w:hAnsi="Times New Roman" w:cs="Times New Roman"/>
            <w:sz w:val="24"/>
            <w:szCs w:val="24"/>
          </w:rPr>
          <w:delText>оценка объекта основных средств, по которой он</w:delText>
        </w:r>
      </w:del>
      <w:ins w:id="255" w:author="Шустова Диана Константиновна" w:date="2014-03-25T14:42:00Z">
        <w:r w:rsidR="00B910C0">
          <w:rPr>
            <w:rFonts w:ascii="Times New Roman" w:hAnsi="Times New Roman" w:cs="Times New Roman"/>
            <w:sz w:val="24"/>
            <w:szCs w:val="24"/>
          </w:rPr>
          <w:t>стоимость, по которой основное средство</w:t>
        </w:r>
      </w:ins>
      <w:r w:rsidRPr="00E24F31">
        <w:rPr>
          <w:rFonts w:ascii="Times New Roman" w:hAnsi="Times New Roman" w:cs="Times New Roman"/>
          <w:sz w:val="24"/>
          <w:szCs w:val="24"/>
        </w:rPr>
        <w:t xml:space="preserve"> отраж</w:t>
      </w:r>
      <w:r w:rsidRPr="00E24F31">
        <w:rPr>
          <w:rFonts w:ascii="Times New Roman" w:hAnsi="Times New Roman" w:cs="Times New Roman"/>
          <w:sz w:val="24"/>
          <w:szCs w:val="24"/>
        </w:rPr>
        <w:t>а</w:t>
      </w:r>
      <w:r w:rsidRPr="00E24F31">
        <w:rPr>
          <w:rFonts w:ascii="Times New Roman" w:hAnsi="Times New Roman" w:cs="Times New Roman"/>
          <w:sz w:val="24"/>
          <w:szCs w:val="24"/>
        </w:rPr>
        <w:t xml:space="preserve">ется в </w:t>
      </w:r>
      <w:r w:rsidR="00997708" w:rsidRPr="00E24F31">
        <w:rPr>
          <w:rFonts w:ascii="Times New Roman" w:hAnsi="Times New Roman" w:cs="Times New Roman"/>
          <w:sz w:val="24"/>
          <w:szCs w:val="24"/>
        </w:rPr>
        <w:t>бухгалтерской (финансовой) отчетности</w:t>
      </w:r>
      <w:r w:rsidRPr="00E24F31">
        <w:rPr>
          <w:rFonts w:ascii="Times New Roman" w:hAnsi="Times New Roman" w:cs="Times New Roman"/>
          <w:sz w:val="24"/>
          <w:szCs w:val="24"/>
        </w:rPr>
        <w:t xml:space="preserve">, и представляющая собой первоначальную стоимость </w:t>
      </w:r>
      <w:r w:rsidR="00606FF7">
        <w:rPr>
          <w:rFonts w:ascii="Times New Roman" w:hAnsi="Times New Roman" w:cs="Times New Roman"/>
          <w:sz w:val="24"/>
          <w:szCs w:val="24"/>
        </w:rPr>
        <w:t>(</w:t>
      </w:r>
      <w:r w:rsidR="00606FF7" w:rsidRPr="00606FF7">
        <w:rPr>
          <w:rFonts w:ascii="Times New Roman" w:hAnsi="Times New Roman" w:cs="Times New Roman"/>
          <w:sz w:val="24"/>
          <w:szCs w:val="24"/>
        </w:rPr>
        <w:t>или переоцененную стоимость</w:t>
      </w:r>
      <w:r w:rsidR="00606FF7">
        <w:rPr>
          <w:rFonts w:ascii="Times New Roman" w:hAnsi="Times New Roman" w:cs="Times New Roman"/>
          <w:sz w:val="24"/>
          <w:szCs w:val="24"/>
        </w:rPr>
        <w:t>)</w:t>
      </w:r>
      <w:r w:rsidR="00606FF7" w:rsidRPr="00606FF7">
        <w:rPr>
          <w:rFonts w:ascii="Times New Roman" w:hAnsi="Times New Roman" w:cs="Times New Roman"/>
          <w:sz w:val="24"/>
          <w:szCs w:val="24"/>
        </w:rPr>
        <w:t xml:space="preserve"> </w:t>
      </w:r>
      <w:r w:rsidRPr="00E24F31">
        <w:rPr>
          <w:rFonts w:ascii="Times New Roman" w:hAnsi="Times New Roman" w:cs="Times New Roman"/>
          <w:sz w:val="24"/>
          <w:szCs w:val="24"/>
        </w:rPr>
        <w:t>с учетом последующих затрат за минусом накопленной амортизации и признанных убытков от обесценения.</w:t>
      </w:r>
    </w:p>
    <w:p w:rsidR="00D918BC" w:rsidRPr="00E24F31" w:rsidDel="00766F4E" w:rsidRDefault="00D918BC" w:rsidP="00B76FD4">
      <w:pPr>
        <w:autoSpaceDE w:val="0"/>
        <w:autoSpaceDN w:val="0"/>
        <w:adjustRightInd w:val="0"/>
        <w:spacing w:after="0" w:line="240" w:lineRule="auto"/>
        <w:jc w:val="both"/>
        <w:rPr>
          <w:del w:id="256" w:author="Шустова Диана Константиновна" w:date="2014-03-26T10:42:00Z"/>
          <w:rFonts w:ascii="Times New Roman" w:hAnsi="Times New Roman" w:cs="Times New Roman"/>
          <w:sz w:val="24"/>
          <w:szCs w:val="24"/>
        </w:rPr>
      </w:pPr>
    </w:p>
    <w:p w:rsidR="00F4378F" w:rsidRPr="00E24F31" w:rsidDel="00766F4E" w:rsidRDefault="00F4378F" w:rsidP="00B76FD4">
      <w:pPr>
        <w:autoSpaceDE w:val="0"/>
        <w:autoSpaceDN w:val="0"/>
        <w:adjustRightInd w:val="0"/>
        <w:spacing w:after="0" w:line="240" w:lineRule="auto"/>
        <w:jc w:val="both"/>
        <w:rPr>
          <w:del w:id="257" w:author="Шустова Диана Константиновна" w:date="2014-03-26T10:42:00Z"/>
          <w:rFonts w:ascii="Times New Roman" w:hAnsi="Times New Roman" w:cs="Times New Roman"/>
          <w:sz w:val="24"/>
          <w:szCs w:val="24"/>
        </w:rPr>
      </w:pPr>
      <w:moveFromRangeStart w:id="258" w:author="Шустова Диана Константиновна" w:date="2014-03-25T15:42:00Z" w:name="move383525494"/>
      <w:moveFrom w:id="259" w:author="Шустова Диана Константиновна" w:date="2014-03-25T15:42:00Z">
        <w:del w:id="260" w:author="Шустова Диана Константиновна" w:date="2014-03-26T10:42:00Z">
          <w:r w:rsidRPr="00E24F31" w:rsidDel="00766F4E">
            <w:rPr>
              <w:rFonts w:ascii="Times New Roman" w:hAnsi="Times New Roman" w:cs="Times New Roman"/>
              <w:sz w:val="24"/>
              <w:szCs w:val="24"/>
            </w:rPr>
            <w:delText>Первоначальная стоимость –</w:delText>
          </w:r>
          <w:r w:rsidR="0078787C" w:rsidDel="00766F4E">
            <w:rPr>
              <w:rFonts w:ascii="Times New Roman" w:hAnsi="Times New Roman" w:cs="Times New Roman"/>
              <w:sz w:val="24"/>
              <w:szCs w:val="24"/>
            </w:rPr>
            <w:delText xml:space="preserve"> </w:delText>
          </w:r>
          <w:r w:rsidR="0078787C" w:rsidRPr="00561AFD" w:rsidDel="00766F4E">
            <w:rPr>
              <w:rFonts w:ascii="Times New Roman" w:hAnsi="Times New Roman" w:cs="Times New Roman"/>
              <w:sz w:val="24"/>
              <w:szCs w:val="24"/>
            </w:rPr>
            <w:delText>оценка объекта основных средств в момент его признания в бухгалтерском учете</w:delText>
          </w:r>
          <w:r w:rsidRPr="00E24F31" w:rsidDel="00766F4E">
            <w:rPr>
              <w:rFonts w:ascii="Times New Roman" w:hAnsi="Times New Roman" w:cs="Times New Roman"/>
              <w:sz w:val="24"/>
              <w:szCs w:val="24"/>
            </w:rPr>
            <w:delText>.</w:delText>
          </w:r>
        </w:del>
      </w:moveFrom>
    </w:p>
    <w:p w:rsidR="00D918BC" w:rsidRPr="00E24F31" w:rsidDel="002231EF" w:rsidRDefault="00D918BC" w:rsidP="00B76FD4">
      <w:pPr>
        <w:autoSpaceDE w:val="0"/>
        <w:autoSpaceDN w:val="0"/>
        <w:adjustRightInd w:val="0"/>
        <w:spacing w:after="0" w:line="240" w:lineRule="auto"/>
        <w:jc w:val="both"/>
        <w:rPr>
          <w:rFonts w:ascii="Times New Roman" w:hAnsi="Times New Roman" w:cs="Times New Roman"/>
          <w:sz w:val="24"/>
          <w:szCs w:val="24"/>
        </w:rPr>
      </w:pPr>
    </w:p>
    <w:moveFromRangeEnd w:id="258"/>
    <w:p w:rsidR="00F4378F" w:rsidRPr="00E24F31" w:rsidRDefault="00FB617E" w:rsidP="00B76FD4">
      <w:pPr>
        <w:autoSpaceDE w:val="0"/>
        <w:autoSpaceDN w:val="0"/>
        <w:adjustRightInd w:val="0"/>
        <w:spacing w:after="0" w:line="240" w:lineRule="auto"/>
        <w:jc w:val="both"/>
        <w:rPr>
          <w:rFonts w:ascii="Times New Roman" w:hAnsi="Times New Roman" w:cs="Times New Roman"/>
          <w:sz w:val="24"/>
          <w:szCs w:val="24"/>
        </w:rPr>
      </w:pPr>
      <w:r w:rsidRPr="00FB617E">
        <w:rPr>
          <w:rFonts w:ascii="Times New Roman" w:hAnsi="Times New Roman" w:cs="Times New Roman"/>
          <w:sz w:val="24"/>
          <w:szCs w:val="24"/>
        </w:rPr>
        <w:t>Переоцененная стоимость – оценка объекта основных средств по текущей рыночной ст</w:t>
      </w:r>
      <w:r w:rsidRPr="00FB617E">
        <w:rPr>
          <w:rFonts w:ascii="Times New Roman" w:hAnsi="Times New Roman" w:cs="Times New Roman"/>
          <w:sz w:val="24"/>
          <w:szCs w:val="24"/>
        </w:rPr>
        <w:t>о</w:t>
      </w:r>
      <w:r w:rsidRPr="00FB617E">
        <w:rPr>
          <w:rFonts w:ascii="Times New Roman" w:hAnsi="Times New Roman" w:cs="Times New Roman"/>
          <w:sz w:val="24"/>
          <w:szCs w:val="24"/>
        </w:rPr>
        <w:t xml:space="preserve">имости на дату проведения переоценки, с учетом последующих затрат и за вычетом накопленной впоследствии амортизации и </w:t>
      </w:r>
      <w:ins w:id="261" w:author="Шустова Диана Константиновна" w:date="2014-03-26T12:54:00Z">
        <w:r w:rsidR="00FE35F6">
          <w:rPr>
            <w:rFonts w:ascii="Times New Roman" w:hAnsi="Times New Roman" w:cs="Times New Roman"/>
            <w:sz w:val="24"/>
            <w:szCs w:val="24"/>
          </w:rPr>
          <w:t xml:space="preserve">признанных </w:t>
        </w:r>
      </w:ins>
      <w:r w:rsidRPr="00FB617E">
        <w:rPr>
          <w:rFonts w:ascii="Times New Roman" w:hAnsi="Times New Roman" w:cs="Times New Roman"/>
          <w:sz w:val="24"/>
          <w:szCs w:val="24"/>
        </w:rPr>
        <w:t>убытков от обесценения</w:t>
      </w:r>
      <w:ins w:id="262" w:author="Шустова Диана Константиновна" w:date="2014-03-25T11:09:00Z">
        <w:r w:rsidR="00F813A3">
          <w:rPr>
            <w:rStyle w:val="af0"/>
            <w:rFonts w:ascii="Times New Roman" w:hAnsi="Times New Roman" w:cs="Times New Roman"/>
            <w:sz w:val="24"/>
            <w:szCs w:val="24"/>
          </w:rPr>
          <w:footnoteReference w:id="12"/>
        </w:r>
      </w:ins>
      <w:r w:rsidRPr="00FB617E">
        <w:rPr>
          <w:rFonts w:ascii="Times New Roman" w:hAnsi="Times New Roman" w:cs="Times New Roman"/>
          <w:sz w:val="24"/>
          <w:szCs w:val="24"/>
        </w:rPr>
        <w:t>.</w:t>
      </w:r>
    </w:p>
    <w:p w:rsidR="00D918BC" w:rsidRPr="00E24F31" w:rsidRDefault="00D918BC" w:rsidP="00B76FD4">
      <w:pPr>
        <w:autoSpaceDE w:val="0"/>
        <w:autoSpaceDN w:val="0"/>
        <w:adjustRightInd w:val="0"/>
        <w:spacing w:after="0" w:line="240" w:lineRule="auto"/>
        <w:jc w:val="both"/>
        <w:rPr>
          <w:rFonts w:ascii="Times New Roman" w:hAnsi="Times New Roman" w:cs="Times New Roman"/>
          <w:sz w:val="24"/>
          <w:szCs w:val="24"/>
        </w:rPr>
      </w:pPr>
    </w:p>
    <w:p w:rsidR="00927D1B" w:rsidRDefault="00FB617E" w:rsidP="00B76FD4">
      <w:pPr>
        <w:autoSpaceDE w:val="0"/>
        <w:autoSpaceDN w:val="0"/>
        <w:adjustRightInd w:val="0"/>
        <w:spacing w:after="0" w:line="240" w:lineRule="auto"/>
        <w:jc w:val="both"/>
        <w:rPr>
          <w:rFonts w:ascii="Times New Roman" w:hAnsi="Times New Roman" w:cs="Times New Roman"/>
          <w:sz w:val="24"/>
          <w:szCs w:val="24"/>
        </w:rPr>
      </w:pPr>
      <w:r w:rsidRPr="00FB617E">
        <w:rPr>
          <w:rFonts w:ascii="Times New Roman" w:hAnsi="Times New Roman" w:cs="Times New Roman"/>
          <w:sz w:val="24"/>
          <w:szCs w:val="24"/>
        </w:rPr>
        <w:t>Текущая рыночная стоимость –  сумма денежных средств, которая могла бы быть получ</w:t>
      </w:r>
      <w:r w:rsidRPr="00FB617E">
        <w:rPr>
          <w:rFonts w:ascii="Times New Roman" w:hAnsi="Times New Roman" w:cs="Times New Roman"/>
          <w:sz w:val="24"/>
          <w:szCs w:val="24"/>
        </w:rPr>
        <w:t>е</w:t>
      </w:r>
      <w:r w:rsidRPr="00FB617E">
        <w:rPr>
          <w:rFonts w:ascii="Times New Roman" w:hAnsi="Times New Roman" w:cs="Times New Roman"/>
          <w:sz w:val="24"/>
          <w:szCs w:val="24"/>
        </w:rPr>
        <w:t>на на добровольной основе в результате немедленной продажи объекта независимой от продавца хорошо осведомленной стороне. Текущая рыночная стоимость основного сре</w:t>
      </w:r>
      <w:r w:rsidRPr="00FB617E">
        <w:rPr>
          <w:rFonts w:ascii="Times New Roman" w:hAnsi="Times New Roman" w:cs="Times New Roman"/>
          <w:sz w:val="24"/>
          <w:szCs w:val="24"/>
        </w:rPr>
        <w:t>д</w:t>
      </w:r>
      <w:r w:rsidRPr="00FB617E">
        <w:rPr>
          <w:rFonts w:ascii="Times New Roman" w:hAnsi="Times New Roman" w:cs="Times New Roman"/>
          <w:sz w:val="24"/>
          <w:szCs w:val="24"/>
        </w:rPr>
        <w:t>ства может быть определена на основе экспертной оценки.</w:t>
      </w:r>
    </w:p>
    <w:p w:rsidR="00606FF7" w:rsidRPr="00E24F31" w:rsidRDefault="00606FF7" w:rsidP="00B76FD4">
      <w:pPr>
        <w:autoSpaceDE w:val="0"/>
        <w:autoSpaceDN w:val="0"/>
        <w:adjustRightInd w:val="0"/>
        <w:spacing w:after="0" w:line="240" w:lineRule="auto"/>
        <w:jc w:val="both"/>
        <w:rPr>
          <w:rFonts w:ascii="Times New Roman" w:hAnsi="Times New Roman" w:cs="Times New Roman"/>
          <w:sz w:val="24"/>
          <w:szCs w:val="24"/>
        </w:rPr>
      </w:pPr>
    </w:p>
    <w:p w:rsidR="00D918BC" w:rsidRPr="00E24F31"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
        <w:pPrChange w:id="267" w:author="Шустова Диана Константиновна" w:date="2014-03-26T13:39:00Z">
          <w:pPr>
            <w:autoSpaceDE w:val="0"/>
            <w:autoSpaceDN w:val="0"/>
            <w:adjustRightInd w:val="0"/>
            <w:spacing w:after="0" w:line="240" w:lineRule="auto"/>
            <w:jc w:val="both"/>
          </w:pPr>
        </w:pPrChange>
      </w:pPr>
      <w:del w:id="268" w:author="Шустова Диана Константиновна" w:date="2014-03-26T13:39:00Z">
        <w:r w:rsidRPr="00E24F31" w:rsidDel="00910B2C">
          <w:rPr>
            <w:rFonts w:ascii="Times New Roman" w:hAnsi="Times New Roman" w:cs="Times New Roman"/>
            <w:b/>
            <w:bCs/>
            <w:sz w:val="24"/>
            <w:szCs w:val="24"/>
          </w:rPr>
          <w:delText>I</w:delText>
        </w:r>
      </w:del>
      <w:del w:id="269" w:author="Шустова Диана Константиновна" w:date="2014-03-25T15:34:00Z">
        <w:r w:rsidRPr="00E24F31" w:rsidDel="00F834C1">
          <w:rPr>
            <w:rFonts w:ascii="Times New Roman" w:hAnsi="Times New Roman" w:cs="Times New Roman"/>
            <w:b/>
            <w:bCs/>
            <w:sz w:val="24"/>
            <w:szCs w:val="24"/>
          </w:rPr>
          <w:delText>V</w:delText>
        </w:r>
      </w:del>
      <w:del w:id="270" w:author="Шустова Диана Константиновна" w:date="2014-03-26T13:39:00Z">
        <w:r w:rsidRPr="00E24F31" w:rsidDel="00910B2C">
          <w:rPr>
            <w:rFonts w:ascii="Times New Roman" w:hAnsi="Times New Roman" w:cs="Times New Roman"/>
            <w:b/>
            <w:bCs/>
            <w:sz w:val="24"/>
            <w:szCs w:val="24"/>
          </w:rPr>
          <w:delText xml:space="preserve">. </w:delText>
        </w:r>
      </w:del>
      <w:r w:rsidRPr="00E24F31">
        <w:rPr>
          <w:rFonts w:ascii="Times New Roman" w:hAnsi="Times New Roman" w:cs="Times New Roman"/>
          <w:b/>
          <w:bCs/>
          <w:sz w:val="24"/>
          <w:szCs w:val="24"/>
        </w:rPr>
        <w:t>Признание основных средств</w:t>
      </w:r>
    </w:p>
    <w:p w:rsidR="00D918BC" w:rsidRPr="00E24F31" w:rsidRDefault="00D918BC" w:rsidP="00B76FD4">
      <w:pPr>
        <w:autoSpaceDE w:val="0"/>
        <w:autoSpaceDN w:val="0"/>
        <w:adjustRightInd w:val="0"/>
        <w:spacing w:after="0" w:line="240" w:lineRule="auto"/>
        <w:jc w:val="both"/>
        <w:rPr>
          <w:rFonts w:ascii="Times New Roman" w:hAnsi="Times New Roman" w:cs="Times New Roman"/>
          <w:b/>
          <w:bCs/>
          <w:sz w:val="24"/>
          <w:szCs w:val="24"/>
        </w:rPr>
      </w:pPr>
    </w:p>
    <w:p w:rsidR="00D918BC" w:rsidRPr="00E24F31"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271" w:author="Шустова Диана Константиновна" w:date="2014-03-25T15:19:00Z">
          <w:pPr>
            <w:autoSpaceDE w:val="0"/>
            <w:autoSpaceDN w:val="0"/>
            <w:adjustRightInd w:val="0"/>
            <w:spacing w:after="0" w:line="240" w:lineRule="auto"/>
            <w:jc w:val="both"/>
          </w:pPr>
        </w:pPrChange>
      </w:pPr>
      <w:del w:id="272" w:author="Шустова Диана Константиновна" w:date="2014-03-25T15:09:00Z">
        <w:r w:rsidRPr="004E77B8" w:rsidDel="006D67D4">
          <w:rPr>
            <w:rFonts w:ascii="Times New Roman" w:hAnsi="Times New Roman" w:cs="Times New Roman"/>
            <w:sz w:val="24"/>
            <w:szCs w:val="24"/>
            <w:rPrChange w:id="273" w:author="Шустова Диана Константиновна" w:date="2014-03-25T15:19:00Z">
              <w:rPr>
                <w:rFonts w:ascii="Times New Roman" w:hAnsi="Times New Roman" w:cs="Times New Roman"/>
                <w:b/>
                <w:bCs/>
                <w:sz w:val="24"/>
                <w:szCs w:val="24"/>
              </w:rPr>
            </w:rPrChange>
          </w:rPr>
          <w:delText>1</w:delText>
        </w:r>
        <w:r w:rsidR="00BE5E09" w:rsidRPr="004E77B8" w:rsidDel="006D67D4">
          <w:rPr>
            <w:rFonts w:ascii="Times New Roman" w:hAnsi="Times New Roman" w:cs="Times New Roman"/>
            <w:sz w:val="24"/>
            <w:szCs w:val="24"/>
            <w:rPrChange w:id="274" w:author="Шустова Диана Константиновна" w:date="2014-03-25T15:19:00Z">
              <w:rPr>
                <w:rFonts w:ascii="Times New Roman" w:hAnsi="Times New Roman" w:cs="Times New Roman"/>
                <w:b/>
                <w:bCs/>
                <w:sz w:val="24"/>
                <w:szCs w:val="24"/>
              </w:rPr>
            </w:rPrChange>
          </w:rPr>
          <w:delText>2</w:delText>
        </w:r>
      </w:del>
      <w:del w:id="275" w:author="Шустова Диана Константиновна" w:date="2014-03-25T15:19:00Z">
        <w:r w:rsidRPr="004E77B8" w:rsidDel="004E77B8">
          <w:rPr>
            <w:rFonts w:ascii="Times New Roman" w:hAnsi="Times New Roman" w:cs="Times New Roman"/>
            <w:sz w:val="24"/>
            <w:szCs w:val="24"/>
            <w:rPrChange w:id="276" w:author="Шустова Диана Константиновна" w:date="2014-03-25T15:19:00Z">
              <w:rPr>
                <w:rFonts w:ascii="Times New Roman" w:hAnsi="Times New Roman" w:cs="Times New Roman"/>
                <w:b/>
                <w:bCs/>
                <w:sz w:val="24"/>
                <w:szCs w:val="24"/>
              </w:rPr>
            </w:rPrChange>
          </w:rPr>
          <w:delText>.</w:delText>
        </w:r>
        <w:r w:rsidRPr="00E24F31" w:rsidDel="004E77B8">
          <w:rPr>
            <w:rFonts w:ascii="Times New Roman" w:hAnsi="Times New Roman" w:cs="Times New Roman"/>
            <w:sz w:val="24"/>
            <w:szCs w:val="24"/>
          </w:rPr>
          <w:delText xml:space="preserve"> </w:delText>
        </w:r>
      </w:del>
      <w:r w:rsidR="005A6A70" w:rsidRPr="00E24F31">
        <w:rPr>
          <w:rFonts w:ascii="Times New Roman" w:hAnsi="Times New Roman" w:cs="Times New Roman"/>
          <w:sz w:val="24"/>
          <w:szCs w:val="24"/>
        </w:rPr>
        <w:t>О</w:t>
      </w:r>
      <w:r w:rsidRPr="00E24F31">
        <w:rPr>
          <w:rFonts w:ascii="Times New Roman" w:hAnsi="Times New Roman" w:cs="Times New Roman"/>
          <w:sz w:val="24"/>
          <w:szCs w:val="24"/>
        </w:rPr>
        <w:t>сновны</w:t>
      </w:r>
      <w:r w:rsidR="009B3194" w:rsidRPr="00E24F31">
        <w:rPr>
          <w:rFonts w:ascii="Times New Roman" w:hAnsi="Times New Roman" w:cs="Times New Roman"/>
          <w:sz w:val="24"/>
          <w:szCs w:val="24"/>
        </w:rPr>
        <w:t>ми</w:t>
      </w:r>
      <w:r w:rsidRPr="00E24F31">
        <w:rPr>
          <w:rFonts w:ascii="Times New Roman" w:hAnsi="Times New Roman" w:cs="Times New Roman"/>
          <w:sz w:val="24"/>
          <w:szCs w:val="24"/>
        </w:rPr>
        <w:t xml:space="preserve"> средств</w:t>
      </w:r>
      <w:r w:rsidR="009B3194" w:rsidRPr="00E24F31">
        <w:rPr>
          <w:rFonts w:ascii="Times New Roman" w:hAnsi="Times New Roman" w:cs="Times New Roman"/>
          <w:sz w:val="24"/>
          <w:szCs w:val="24"/>
        </w:rPr>
        <w:t>ами</w:t>
      </w:r>
      <w:r w:rsidRPr="00E24F31">
        <w:rPr>
          <w:rFonts w:ascii="Times New Roman" w:hAnsi="Times New Roman" w:cs="Times New Roman"/>
          <w:sz w:val="24"/>
          <w:szCs w:val="24"/>
        </w:rPr>
        <w:t xml:space="preserve"> признаются активы</w:t>
      </w:r>
      <w:r w:rsidR="00953F2A" w:rsidRPr="00E24F31">
        <w:rPr>
          <w:rFonts w:ascii="Times New Roman" w:hAnsi="Times New Roman" w:cs="Times New Roman"/>
          <w:sz w:val="24"/>
          <w:szCs w:val="24"/>
        </w:rPr>
        <w:t>, одновременно удовлетворяющие сл</w:t>
      </w:r>
      <w:r w:rsidR="00953F2A" w:rsidRPr="00E24F31">
        <w:rPr>
          <w:rFonts w:ascii="Times New Roman" w:hAnsi="Times New Roman" w:cs="Times New Roman"/>
          <w:sz w:val="24"/>
          <w:szCs w:val="24"/>
        </w:rPr>
        <w:t>е</w:t>
      </w:r>
      <w:r w:rsidR="00953F2A" w:rsidRPr="00E24F31">
        <w:rPr>
          <w:rFonts w:ascii="Times New Roman" w:hAnsi="Times New Roman" w:cs="Times New Roman"/>
          <w:sz w:val="24"/>
          <w:szCs w:val="24"/>
        </w:rPr>
        <w:t>дующим критериям</w:t>
      </w:r>
      <w:r w:rsidRPr="00E24F31">
        <w:rPr>
          <w:rFonts w:ascii="Times New Roman" w:hAnsi="Times New Roman" w:cs="Times New Roman"/>
          <w:sz w:val="24"/>
          <w:szCs w:val="24"/>
        </w:rPr>
        <w:t>:</w:t>
      </w:r>
    </w:p>
    <w:p w:rsidR="00D918BC" w:rsidRPr="00E24F31" w:rsidDel="006D67D4" w:rsidRDefault="00D918BC" w:rsidP="00B76FD4">
      <w:pPr>
        <w:autoSpaceDE w:val="0"/>
        <w:autoSpaceDN w:val="0"/>
        <w:adjustRightInd w:val="0"/>
        <w:spacing w:after="0" w:line="240" w:lineRule="auto"/>
        <w:jc w:val="both"/>
        <w:rPr>
          <w:del w:id="277" w:author="Шустова Диана Константиновна" w:date="2014-03-25T15:16:00Z"/>
          <w:rFonts w:ascii="Times New Roman" w:hAnsi="Times New Roman" w:cs="Times New Roman"/>
          <w:sz w:val="24"/>
          <w:szCs w:val="24"/>
        </w:rPr>
      </w:pPr>
    </w:p>
    <w:p w:rsidR="00D918BC"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а) </w:t>
      </w:r>
      <w:del w:id="278" w:author="Шустова Диана Константиновна" w:date="2014-03-25T15:06:00Z">
        <w:r w:rsidRPr="00E24F31" w:rsidDel="006D67D4">
          <w:rPr>
            <w:rFonts w:ascii="Times New Roman" w:hAnsi="Times New Roman" w:cs="Times New Roman"/>
            <w:sz w:val="24"/>
            <w:szCs w:val="24"/>
          </w:rPr>
          <w:delText xml:space="preserve">Имеющие </w:delText>
        </w:r>
      </w:del>
      <w:ins w:id="279" w:author="Шустова Диана Константиновна" w:date="2014-03-25T15:06:00Z">
        <w:r w:rsidR="006D67D4">
          <w:rPr>
            <w:rFonts w:ascii="Times New Roman" w:hAnsi="Times New Roman" w:cs="Times New Roman"/>
            <w:sz w:val="24"/>
            <w:szCs w:val="24"/>
          </w:rPr>
          <w:t>актив имеет</w:t>
        </w:r>
        <w:r w:rsidR="006D67D4" w:rsidRPr="00E24F31">
          <w:rPr>
            <w:rFonts w:ascii="Times New Roman" w:hAnsi="Times New Roman" w:cs="Times New Roman"/>
            <w:sz w:val="24"/>
            <w:szCs w:val="24"/>
          </w:rPr>
          <w:t xml:space="preserve"> </w:t>
        </w:r>
      </w:ins>
      <w:r w:rsidRPr="00E24F31">
        <w:rPr>
          <w:rFonts w:ascii="Times New Roman" w:hAnsi="Times New Roman" w:cs="Times New Roman"/>
          <w:sz w:val="24"/>
          <w:szCs w:val="24"/>
        </w:rPr>
        <w:t>материально-вещественную форму;</w:t>
      </w:r>
    </w:p>
    <w:p w:rsidR="00D918BC"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 </w:t>
      </w:r>
      <w:del w:id="280" w:author="Шустова Диана Константиновна" w:date="2014-03-25T15:07:00Z">
        <w:r w:rsidRPr="00E24F31" w:rsidDel="006D67D4">
          <w:rPr>
            <w:rFonts w:ascii="Times New Roman" w:hAnsi="Times New Roman" w:cs="Times New Roman"/>
            <w:sz w:val="24"/>
            <w:szCs w:val="24"/>
          </w:rPr>
          <w:delText xml:space="preserve">Предназначенные </w:delText>
        </w:r>
      </w:del>
      <w:ins w:id="281" w:author="Шустова Диана Константиновна" w:date="2014-03-25T15:07:00Z">
        <w:r w:rsidR="006D67D4">
          <w:rPr>
            <w:rFonts w:ascii="Times New Roman" w:hAnsi="Times New Roman" w:cs="Times New Roman"/>
            <w:sz w:val="24"/>
            <w:szCs w:val="24"/>
          </w:rPr>
          <w:t>актив предназначен</w:t>
        </w:r>
        <w:r w:rsidR="006D67D4" w:rsidRPr="00E24F31">
          <w:rPr>
            <w:rFonts w:ascii="Times New Roman" w:hAnsi="Times New Roman" w:cs="Times New Roman"/>
            <w:sz w:val="24"/>
            <w:szCs w:val="24"/>
          </w:rPr>
          <w:t xml:space="preserve"> </w:t>
        </w:r>
      </w:ins>
      <w:r w:rsidRPr="00E24F31">
        <w:rPr>
          <w:rFonts w:ascii="Times New Roman" w:hAnsi="Times New Roman" w:cs="Times New Roman"/>
          <w:sz w:val="24"/>
          <w:szCs w:val="24"/>
        </w:rPr>
        <w:t xml:space="preserve">для использования при производстве и </w:t>
      </w:r>
      <w:ins w:id="282" w:author="Шустова Диана Константиновна" w:date="2014-03-25T15:08:00Z">
        <w:r w:rsidR="006D67D4">
          <w:rPr>
            <w:rFonts w:ascii="Times New Roman" w:hAnsi="Times New Roman" w:cs="Times New Roman"/>
            <w:sz w:val="24"/>
            <w:szCs w:val="24"/>
          </w:rPr>
          <w:t xml:space="preserve">(или) </w:t>
        </w:r>
      </w:ins>
      <w:r w:rsidRPr="00E24F31">
        <w:rPr>
          <w:rFonts w:ascii="Times New Roman" w:hAnsi="Times New Roman" w:cs="Times New Roman"/>
          <w:sz w:val="24"/>
          <w:szCs w:val="24"/>
        </w:rPr>
        <w:t xml:space="preserve">продаже продукции (товаров), при выполнении работ или оказании услуг, для предоставления за плату во </w:t>
      </w:r>
      <w:r w:rsidRPr="00E24F31">
        <w:rPr>
          <w:rFonts w:ascii="Times New Roman" w:hAnsi="Times New Roman" w:cs="Times New Roman"/>
          <w:sz w:val="24"/>
          <w:szCs w:val="24"/>
        </w:rPr>
        <w:lastRenderedPageBreak/>
        <w:t>временное владение и (или) пользование, для административных целей, обеспечения з</w:t>
      </w:r>
      <w:r w:rsidRPr="00E24F31">
        <w:rPr>
          <w:rFonts w:ascii="Times New Roman" w:hAnsi="Times New Roman" w:cs="Times New Roman"/>
          <w:sz w:val="24"/>
          <w:szCs w:val="24"/>
        </w:rPr>
        <w:t>а</w:t>
      </w:r>
      <w:r w:rsidRPr="00E24F31">
        <w:rPr>
          <w:rFonts w:ascii="Times New Roman" w:hAnsi="Times New Roman" w:cs="Times New Roman"/>
          <w:sz w:val="24"/>
          <w:szCs w:val="24"/>
        </w:rPr>
        <w:t>щиты окружающей среды, безопасности деятельности либо для использования некомме</w:t>
      </w:r>
      <w:r w:rsidRPr="00E24F31">
        <w:rPr>
          <w:rFonts w:ascii="Times New Roman" w:hAnsi="Times New Roman" w:cs="Times New Roman"/>
          <w:sz w:val="24"/>
          <w:szCs w:val="24"/>
        </w:rPr>
        <w:t>р</w:t>
      </w:r>
      <w:r w:rsidRPr="00E24F31">
        <w:rPr>
          <w:rFonts w:ascii="Times New Roman" w:hAnsi="Times New Roman" w:cs="Times New Roman"/>
          <w:sz w:val="24"/>
          <w:szCs w:val="24"/>
        </w:rPr>
        <w:t>ческими организациями в целях их создания;</w:t>
      </w:r>
    </w:p>
    <w:p w:rsidR="00D918BC"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в) </w:t>
      </w:r>
      <w:ins w:id="283" w:author="Шустова Диана Константиновна" w:date="2014-03-25T15:07:00Z">
        <w:r w:rsidR="006D67D4" w:rsidRPr="006D67D4">
          <w:rPr>
            <w:rFonts w:ascii="Times New Roman" w:hAnsi="Times New Roman" w:cs="Times New Roman"/>
            <w:sz w:val="24"/>
            <w:szCs w:val="24"/>
          </w:rPr>
          <w:t xml:space="preserve">актив предназначен </w:t>
        </w:r>
      </w:ins>
      <w:del w:id="284" w:author="Шустова Диана Константиновна" w:date="2014-03-25T15:07:00Z">
        <w:r w:rsidRPr="00E24F31" w:rsidDel="006D67D4">
          <w:rPr>
            <w:rFonts w:ascii="Times New Roman" w:hAnsi="Times New Roman" w:cs="Times New Roman"/>
            <w:sz w:val="24"/>
            <w:szCs w:val="24"/>
          </w:rPr>
          <w:delText xml:space="preserve">Предназначенные </w:delText>
        </w:r>
      </w:del>
      <w:r w:rsidRPr="00E24F31">
        <w:rPr>
          <w:rFonts w:ascii="Times New Roman" w:hAnsi="Times New Roman" w:cs="Times New Roman"/>
          <w:sz w:val="24"/>
          <w:szCs w:val="24"/>
        </w:rPr>
        <w:t>для использования экономическим субъектом в течение срока пр</w:t>
      </w:r>
      <w:r w:rsidRPr="00E24F31">
        <w:rPr>
          <w:rFonts w:ascii="Times New Roman" w:hAnsi="Times New Roman" w:cs="Times New Roman"/>
          <w:sz w:val="24"/>
          <w:szCs w:val="24"/>
        </w:rPr>
        <w:t>о</w:t>
      </w:r>
      <w:r w:rsidRPr="00E24F31">
        <w:rPr>
          <w:rFonts w:ascii="Times New Roman" w:hAnsi="Times New Roman" w:cs="Times New Roman"/>
          <w:sz w:val="24"/>
          <w:szCs w:val="24"/>
        </w:rPr>
        <w:t>должительностью свыше 12 месяцев или обычного операционного цикла, если он прев</w:t>
      </w:r>
      <w:r w:rsidRPr="00E24F31">
        <w:rPr>
          <w:rFonts w:ascii="Times New Roman" w:hAnsi="Times New Roman" w:cs="Times New Roman"/>
          <w:sz w:val="24"/>
          <w:szCs w:val="24"/>
        </w:rPr>
        <w:t>ы</w:t>
      </w:r>
      <w:r w:rsidRPr="00E24F31">
        <w:rPr>
          <w:rFonts w:ascii="Times New Roman" w:hAnsi="Times New Roman" w:cs="Times New Roman"/>
          <w:sz w:val="24"/>
          <w:szCs w:val="24"/>
        </w:rPr>
        <w:t>шает 12 месяцев;</w:t>
      </w:r>
    </w:p>
    <w:p w:rsidR="00DD223B" w:rsidRDefault="00F4378F">
      <w:pPr>
        <w:autoSpaceDE w:val="0"/>
        <w:autoSpaceDN w:val="0"/>
        <w:adjustRightInd w:val="0"/>
        <w:spacing w:before="120" w:after="120" w:line="240" w:lineRule="auto"/>
        <w:jc w:val="both"/>
        <w:rPr>
          <w:ins w:id="285" w:author="Белоус Юрий Борисович" w:date="2014-03-31T11:28:00Z"/>
          <w:rFonts w:ascii="Times New Roman" w:hAnsi="Times New Roman" w:cs="Times New Roman"/>
          <w:sz w:val="24"/>
          <w:szCs w:val="24"/>
        </w:rPr>
        <w:pPrChange w:id="286" w:author="Шустова Диана Константиновна" w:date="2014-03-25T15:10:00Z">
          <w:pPr>
            <w:autoSpaceDE w:val="0"/>
            <w:autoSpaceDN w:val="0"/>
            <w:adjustRightInd w:val="0"/>
            <w:spacing w:after="0" w:line="240" w:lineRule="auto"/>
            <w:jc w:val="both"/>
          </w:pPr>
        </w:pPrChange>
      </w:pPr>
      <w:r w:rsidRPr="00E24F31">
        <w:rPr>
          <w:rFonts w:ascii="Times New Roman" w:hAnsi="Times New Roman" w:cs="Times New Roman"/>
          <w:sz w:val="24"/>
          <w:szCs w:val="24"/>
        </w:rPr>
        <w:t xml:space="preserve">г) </w:t>
      </w:r>
      <w:del w:id="287" w:author="Шустова Диана Константиновна" w:date="2014-03-25T15:07:00Z">
        <w:r w:rsidR="00C8026C" w:rsidRPr="00C8026C" w:rsidDel="006D67D4">
          <w:rPr>
            <w:rFonts w:ascii="Times New Roman" w:hAnsi="Times New Roman" w:cs="Times New Roman"/>
            <w:sz w:val="24"/>
            <w:szCs w:val="24"/>
          </w:rPr>
          <w:delText>Экономический</w:delText>
        </w:r>
      </w:del>
      <w:ins w:id="288" w:author="Шустова Диана Константиновна" w:date="2014-03-25T15:07:00Z">
        <w:r w:rsidR="006D67D4">
          <w:rPr>
            <w:rFonts w:ascii="Times New Roman" w:hAnsi="Times New Roman" w:cs="Times New Roman"/>
            <w:sz w:val="24"/>
            <w:szCs w:val="24"/>
          </w:rPr>
          <w:t>э</w:t>
        </w:r>
        <w:r w:rsidR="006D67D4" w:rsidRPr="00C8026C">
          <w:rPr>
            <w:rFonts w:ascii="Times New Roman" w:hAnsi="Times New Roman" w:cs="Times New Roman"/>
            <w:sz w:val="24"/>
            <w:szCs w:val="24"/>
          </w:rPr>
          <w:t>кономический</w:t>
        </w:r>
      </w:ins>
      <w:r w:rsidR="00C8026C" w:rsidRPr="00C8026C">
        <w:rPr>
          <w:rFonts w:ascii="Times New Roman" w:hAnsi="Times New Roman" w:cs="Times New Roman"/>
          <w:sz w:val="24"/>
          <w:szCs w:val="24"/>
        </w:rPr>
        <w:t xml:space="preserve"> субъект не предполагает последующую перепродажу актива в течение 12 месяцев или обычного операционного цикл</w:t>
      </w:r>
      <w:r w:rsidR="00C8026C">
        <w:rPr>
          <w:rFonts w:ascii="Times New Roman" w:hAnsi="Times New Roman" w:cs="Times New Roman"/>
          <w:sz w:val="24"/>
          <w:szCs w:val="24"/>
        </w:rPr>
        <w:t>а, если он превышает 12 месяцев.</w:t>
      </w:r>
    </w:p>
    <w:p w:rsidR="00D918BC" w:rsidRPr="00E24F31" w:rsidDel="006D67D4" w:rsidRDefault="00C8026C">
      <w:pPr>
        <w:autoSpaceDE w:val="0"/>
        <w:autoSpaceDN w:val="0"/>
        <w:adjustRightInd w:val="0"/>
        <w:spacing w:after="0" w:line="240" w:lineRule="auto"/>
        <w:jc w:val="both"/>
        <w:rPr>
          <w:del w:id="289" w:author="Шустова Диана Константиновна" w:date="2014-03-25T15:07:00Z"/>
          <w:rFonts w:ascii="Times New Roman" w:hAnsi="Times New Roman" w:cs="Times New Roman"/>
          <w:sz w:val="24"/>
          <w:szCs w:val="24"/>
        </w:rPr>
        <w:pPrChange w:id="290" w:author="Белоус Юрий Борисович" w:date="2014-03-31T11:28:00Z">
          <w:pPr>
            <w:autoSpaceDE w:val="0"/>
            <w:autoSpaceDN w:val="0"/>
            <w:adjustRightInd w:val="0"/>
            <w:spacing w:before="120" w:after="120" w:line="240" w:lineRule="auto"/>
            <w:jc w:val="both"/>
          </w:pPr>
        </w:pPrChange>
      </w:pPr>
      <w:del w:id="291" w:author="Шустова Диана Константиновна" w:date="2014-03-25T15:07:00Z">
        <w:r w:rsidDel="006D67D4">
          <w:rPr>
            <w:rFonts w:ascii="Times New Roman" w:hAnsi="Times New Roman" w:cs="Times New Roman"/>
            <w:sz w:val="24"/>
            <w:szCs w:val="24"/>
          </w:rPr>
          <w:delText xml:space="preserve"> </w:delText>
        </w:r>
        <w:r w:rsidR="00F4378F" w:rsidRPr="00E24F31" w:rsidDel="006D67D4">
          <w:rPr>
            <w:rFonts w:ascii="Times New Roman" w:hAnsi="Times New Roman" w:cs="Times New Roman"/>
            <w:sz w:val="24"/>
            <w:szCs w:val="24"/>
          </w:rPr>
          <w:delText>.</w:delText>
        </w:r>
      </w:del>
    </w:p>
    <w:p w:rsidR="00D918BC" w:rsidRPr="00E24F31" w:rsidRDefault="00D918BC" w:rsidP="005444E4">
      <w:pPr>
        <w:autoSpaceDE w:val="0"/>
        <w:autoSpaceDN w:val="0"/>
        <w:adjustRightInd w:val="0"/>
        <w:spacing w:after="0" w:line="240" w:lineRule="auto"/>
        <w:jc w:val="both"/>
        <w:rPr>
          <w:rFonts w:ascii="Times New Roman" w:hAnsi="Times New Roman" w:cs="Times New Roman"/>
          <w:sz w:val="24"/>
          <w:szCs w:val="24"/>
        </w:rPr>
      </w:pPr>
    </w:p>
    <w:p w:rsidR="00953F2A" w:rsidRPr="007F75A7" w:rsidRDefault="007B6E0D">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292" w:author="Шустова Диана Константиновна" w:date="2014-03-28T16:49:00Z">
          <w:pPr>
            <w:autoSpaceDE w:val="0"/>
            <w:autoSpaceDN w:val="0"/>
            <w:adjustRightInd w:val="0"/>
            <w:spacing w:after="0" w:line="240" w:lineRule="auto"/>
            <w:jc w:val="both"/>
          </w:pPr>
        </w:pPrChange>
      </w:pPr>
      <w:del w:id="293" w:author="Шустова Диана Константиновна" w:date="2014-03-25T15:10:00Z">
        <w:r w:rsidRPr="004E77B8" w:rsidDel="006D67D4">
          <w:rPr>
            <w:rFonts w:ascii="Times New Roman" w:hAnsi="Times New Roman" w:cs="Times New Roman"/>
            <w:sz w:val="24"/>
            <w:szCs w:val="24"/>
            <w:rPrChange w:id="294" w:author="Шустова Диана Константиновна" w:date="2014-03-25T15:19:00Z">
              <w:rPr>
                <w:rFonts w:ascii="Times New Roman" w:hAnsi="Times New Roman" w:cs="Times New Roman"/>
                <w:b/>
                <w:sz w:val="24"/>
                <w:szCs w:val="24"/>
              </w:rPr>
            </w:rPrChange>
          </w:rPr>
          <w:delText>1</w:delText>
        </w:r>
        <w:r w:rsidR="00BE5E09" w:rsidRPr="004E77B8" w:rsidDel="006D67D4">
          <w:rPr>
            <w:rFonts w:ascii="Times New Roman" w:hAnsi="Times New Roman" w:cs="Times New Roman"/>
            <w:sz w:val="24"/>
            <w:szCs w:val="24"/>
            <w:rPrChange w:id="295" w:author="Шустова Диана Константиновна" w:date="2014-03-25T15:19:00Z">
              <w:rPr>
                <w:rFonts w:ascii="Times New Roman" w:hAnsi="Times New Roman" w:cs="Times New Roman"/>
                <w:b/>
                <w:sz w:val="24"/>
                <w:szCs w:val="24"/>
              </w:rPr>
            </w:rPrChange>
          </w:rPr>
          <w:delText>3</w:delText>
        </w:r>
      </w:del>
      <w:del w:id="296" w:author="Шустова Диана Константиновна" w:date="2014-03-25T15:19:00Z">
        <w:r w:rsidR="00953F2A" w:rsidRPr="004E77B8" w:rsidDel="004E77B8">
          <w:rPr>
            <w:rFonts w:ascii="Times New Roman" w:hAnsi="Times New Roman" w:cs="Times New Roman"/>
            <w:sz w:val="24"/>
            <w:szCs w:val="24"/>
          </w:rPr>
          <w:delText>.</w:delText>
        </w:r>
        <w:r w:rsidR="00953F2A" w:rsidRPr="00E24F31" w:rsidDel="004E77B8">
          <w:rPr>
            <w:rFonts w:ascii="Times New Roman" w:hAnsi="Times New Roman" w:cs="Times New Roman"/>
            <w:sz w:val="24"/>
            <w:szCs w:val="24"/>
          </w:rPr>
          <w:delText xml:space="preserve"> </w:delText>
        </w:r>
      </w:del>
      <w:r w:rsidR="00171665" w:rsidRPr="00171665">
        <w:rPr>
          <w:rFonts w:ascii="Times New Roman" w:hAnsi="Times New Roman" w:cs="Times New Roman"/>
          <w:sz w:val="24"/>
          <w:szCs w:val="24"/>
        </w:rPr>
        <w:t xml:space="preserve">Затраты, </w:t>
      </w:r>
      <w:ins w:id="297" w:author="Шустова Диана Константиновна" w:date="2014-03-28T16:49:00Z">
        <w:r w:rsidR="00EB4F5F">
          <w:rPr>
            <w:rFonts w:ascii="Times New Roman" w:hAnsi="Times New Roman" w:cs="Times New Roman"/>
            <w:sz w:val="24"/>
            <w:szCs w:val="24"/>
          </w:rPr>
          <w:t>связанные</w:t>
        </w:r>
        <w:r w:rsidR="00EB4F5F" w:rsidRPr="00EB4F5F">
          <w:rPr>
            <w:rFonts w:ascii="Times New Roman" w:hAnsi="Times New Roman" w:cs="Times New Roman"/>
            <w:sz w:val="24"/>
            <w:szCs w:val="24"/>
          </w:rPr>
          <w:t xml:space="preserve"> с основными средствами</w:t>
        </w:r>
      </w:ins>
      <w:del w:id="298" w:author="Шустова Диана Константиновна" w:date="2014-03-28T16:49:00Z">
        <w:r w:rsidR="00171665" w:rsidRPr="00171665" w:rsidDel="00EB4F5F">
          <w:rPr>
            <w:rFonts w:ascii="Times New Roman" w:hAnsi="Times New Roman" w:cs="Times New Roman"/>
            <w:sz w:val="24"/>
            <w:szCs w:val="24"/>
          </w:rPr>
          <w:delText>поименованные в настоящем Стандарте</w:delText>
        </w:r>
      </w:del>
      <w:r w:rsidR="00171665" w:rsidRPr="00171665">
        <w:rPr>
          <w:rFonts w:ascii="Times New Roman" w:hAnsi="Times New Roman" w:cs="Times New Roman"/>
          <w:sz w:val="24"/>
          <w:szCs w:val="24"/>
        </w:rPr>
        <w:t>, включаются в остаточную (балансовую) стоимость</w:t>
      </w:r>
      <w:del w:id="299" w:author="Шустова Диана Константиновна" w:date="2014-03-25T15:10:00Z">
        <w:r w:rsidR="00171665" w:rsidRPr="00171665" w:rsidDel="006D67D4">
          <w:rPr>
            <w:rFonts w:ascii="Times New Roman" w:hAnsi="Times New Roman" w:cs="Times New Roman"/>
            <w:sz w:val="24"/>
            <w:szCs w:val="24"/>
          </w:rPr>
          <w:delText xml:space="preserve"> </w:delText>
        </w:r>
      </w:del>
      <w:r w:rsidR="00171665" w:rsidRPr="00171665">
        <w:rPr>
          <w:rFonts w:ascii="Times New Roman" w:hAnsi="Times New Roman" w:cs="Times New Roman"/>
          <w:sz w:val="24"/>
          <w:szCs w:val="24"/>
        </w:rPr>
        <w:t xml:space="preserve"> незавершенных капитальных вложений и </w:t>
      </w:r>
      <w:del w:id="300" w:author="Шустова Диана Константиновна" w:date="2014-03-25T15:10:00Z">
        <w:r w:rsidR="00171665" w:rsidRPr="00171665" w:rsidDel="006D67D4">
          <w:rPr>
            <w:rFonts w:ascii="Times New Roman" w:hAnsi="Times New Roman" w:cs="Times New Roman"/>
            <w:sz w:val="24"/>
            <w:szCs w:val="24"/>
          </w:rPr>
          <w:delText xml:space="preserve"> </w:delText>
        </w:r>
      </w:del>
      <w:r w:rsidR="00171665" w:rsidRPr="00171665">
        <w:rPr>
          <w:rFonts w:ascii="Times New Roman" w:hAnsi="Times New Roman" w:cs="Times New Roman"/>
          <w:sz w:val="24"/>
          <w:szCs w:val="24"/>
        </w:rPr>
        <w:t xml:space="preserve">основных средств только при соблюдении </w:t>
      </w:r>
      <w:r w:rsidR="00171665" w:rsidRPr="007F75A7">
        <w:rPr>
          <w:rFonts w:ascii="Times New Roman" w:hAnsi="Times New Roman" w:cs="Times New Roman"/>
          <w:sz w:val="24"/>
          <w:szCs w:val="24"/>
        </w:rPr>
        <w:t>следующих условий</w:t>
      </w:r>
      <w:ins w:id="301" w:author="Шустова Диана Константиновна" w:date="2014-03-25T11:15:00Z">
        <w:r w:rsidR="00F813A3" w:rsidRPr="0017601B">
          <w:rPr>
            <w:rPrChange w:id="302" w:author="Белоус Юрий Борисович" w:date="2014-03-31T15:25:00Z">
              <w:rPr>
                <w:rStyle w:val="af0"/>
                <w:rFonts w:ascii="Times New Roman" w:hAnsi="Times New Roman" w:cs="Times New Roman"/>
                <w:sz w:val="24"/>
                <w:szCs w:val="24"/>
              </w:rPr>
            </w:rPrChange>
          </w:rPr>
          <w:footnoteReference w:id="13"/>
        </w:r>
      </w:ins>
      <w:r w:rsidR="00953F2A" w:rsidRPr="007F75A7">
        <w:rPr>
          <w:rFonts w:ascii="Times New Roman" w:hAnsi="Times New Roman" w:cs="Times New Roman"/>
          <w:sz w:val="24"/>
          <w:szCs w:val="24"/>
        </w:rPr>
        <w:t>:</w:t>
      </w:r>
    </w:p>
    <w:p w:rsidR="00953F2A" w:rsidRPr="00E24F31" w:rsidDel="006D67D4" w:rsidRDefault="00953F2A">
      <w:pPr>
        <w:autoSpaceDE w:val="0"/>
        <w:autoSpaceDN w:val="0"/>
        <w:adjustRightInd w:val="0"/>
        <w:spacing w:before="120" w:after="120" w:line="240" w:lineRule="auto"/>
        <w:jc w:val="both"/>
        <w:rPr>
          <w:del w:id="307" w:author="Шустова Диана Константиновна" w:date="2014-03-25T15:10:00Z"/>
          <w:rFonts w:ascii="Times New Roman" w:hAnsi="Times New Roman" w:cs="Times New Roman"/>
          <w:sz w:val="24"/>
          <w:szCs w:val="24"/>
        </w:rPr>
        <w:pPrChange w:id="308" w:author="Шустова Диана Константиновна" w:date="2014-03-25T15:10:00Z">
          <w:pPr>
            <w:autoSpaceDE w:val="0"/>
            <w:autoSpaceDN w:val="0"/>
            <w:adjustRightInd w:val="0"/>
            <w:spacing w:after="0" w:line="240" w:lineRule="auto"/>
            <w:jc w:val="both"/>
          </w:pPr>
        </w:pPrChange>
      </w:pPr>
    </w:p>
    <w:p w:rsidR="00953F2A" w:rsidRPr="00E24F31" w:rsidRDefault="00953F2A">
      <w:pPr>
        <w:autoSpaceDE w:val="0"/>
        <w:autoSpaceDN w:val="0"/>
        <w:adjustRightInd w:val="0"/>
        <w:spacing w:before="120" w:after="120" w:line="240" w:lineRule="auto"/>
        <w:jc w:val="both"/>
        <w:rPr>
          <w:rFonts w:ascii="Times New Roman" w:hAnsi="Times New Roman" w:cs="Times New Roman"/>
          <w:sz w:val="24"/>
          <w:szCs w:val="24"/>
        </w:rPr>
        <w:pPrChange w:id="309" w:author="Шустова Диана Константиновна" w:date="2014-03-25T15:10:00Z">
          <w:pPr>
            <w:autoSpaceDE w:val="0"/>
            <w:autoSpaceDN w:val="0"/>
            <w:adjustRightInd w:val="0"/>
            <w:spacing w:after="0" w:line="240" w:lineRule="auto"/>
            <w:jc w:val="both"/>
          </w:pPr>
        </w:pPrChange>
      </w:pPr>
      <w:r w:rsidRPr="00E24F31">
        <w:rPr>
          <w:rFonts w:ascii="Times New Roman" w:hAnsi="Times New Roman" w:cs="Times New Roman"/>
          <w:sz w:val="24"/>
          <w:szCs w:val="24"/>
        </w:rPr>
        <w:t xml:space="preserve">а) </w:t>
      </w:r>
      <w:r w:rsidR="005900CC" w:rsidRPr="005900CC">
        <w:rPr>
          <w:rFonts w:ascii="Times New Roman" w:hAnsi="Times New Roman" w:cs="Times New Roman"/>
          <w:sz w:val="24"/>
          <w:szCs w:val="24"/>
        </w:rPr>
        <w:t>существует высокая вероятность, что понесенные затраты обеспечат экономическому субъекту получение экономических выгод в будущем (либо имеется высокая вероятность, что затраты понесены в целях создания некоммерческой организации</w:t>
      </w:r>
      <w:r w:rsidR="005900CC">
        <w:rPr>
          <w:rFonts w:ascii="Times New Roman" w:hAnsi="Times New Roman" w:cs="Times New Roman"/>
          <w:sz w:val="24"/>
          <w:szCs w:val="24"/>
        </w:rPr>
        <w:t>)</w:t>
      </w:r>
      <w:r w:rsidRPr="00E24F31">
        <w:rPr>
          <w:rFonts w:ascii="Times New Roman" w:hAnsi="Times New Roman" w:cs="Times New Roman"/>
          <w:sz w:val="24"/>
          <w:szCs w:val="24"/>
        </w:rPr>
        <w:t>;</w:t>
      </w:r>
    </w:p>
    <w:p w:rsidR="00953F2A" w:rsidRPr="00E24F31" w:rsidDel="006D67D4" w:rsidRDefault="00953F2A">
      <w:pPr>
        <w:autoSpaceDE w:val="0"/>
        <w:autoSpaceDN w:val="0"/>
        <w:adjustRightInd w:val="0"/>
        <w:spacing w:before="120" w:after="120" w:line="240" w:lineRule="auto"/>
        <w:jc w:val="both"/>
        <w:rPr>
          <w:del w:id="310" w:author="Шустова Диана Константиновна" w:date="2014-03-25T15:10:00Z"/>
          <w:rFonts w:ascii="Times New Roman" w:hAnsi="Times New Roman" w:cs="Times New Roman"/>
          <w:sz w:val="24"/>
          <w:szCs w:val="24"/>
        </w:rPr>
        <w:pPrChange w:id="311" w:author="Шустова Диана Константиновна" w:date="2014-03-25T15:10:00Z">
          <w:pPr>
            <w:autoSpaceDE w:val="0"/>
            <w:autoSpaceDN w:val="0"/>
            <w:adjustRightInd w:val="0"/>
            <w:spacing w:after="0" w:line="240" w:lineRule="auto"/>
            <w:jc w:val="both"/>
          </w:pPr>
        </w:pPrChange>
      </w:pPr>
    </w:p>
    <w:p w:rsidR="00953F2A" w:rsidRDefault="00953F2A">
      <w:pPr>
        <w:autoSpaceDE w:val="0"/>
        <w:autoSpaceDN w:val="0"/>
        <w:adjustRightInd w:val="0"/>
        <w:spacing w:before="120" w:after="120" w:line="240" w:lineRule="auto"/>
        <w:jc w:val="both"/>
        <w:rPr>
          <w:ins w:id="312" w:author="Шустова Диана Константиновна" w:date="2014-03-28T16:14:00Z"/>
          <w:rFonts w:ascii="Times New Roman" w:hAnsi="Times New Roman" w:cs="Times New Roman"/>
          <w:sz w:val="24"/>
          <w:szCs w:val="24"/>
        </w:rPr>
        <w:pPrChange w:id="313" w:author="Шустова Диана Константиновна" w:date="2014-03-25T15:10:00Z">
          <w:pPr>
            <w:autoSpaceDE w:val="0"/>
            <w:autoSpaceDN w:val="0"/>
            <w:adjustRightInd w:val="0"/>
            <w:spacing w:after="0" w:line="240" w:lineRule="auto"/>
            <w:jc w:val="both"/>
          </w:pPr>
        </w:pPrChange>
      </w:pPr>
      <w:r w:rsidRPr="00E24F31">
        <w:rPr>
          <w:rFonts w:ascii="Times New Roman" w:hAnsi="Times New Roman" w:cs="Times New Roman"/>
          <w:sz w:val="24"/>
          <w:szCs w:val="24"/>
        </w:rPr>
        <w:t xml:space="preserve">б) </w:t>
      </w:r>
      <w:ins w:id="314" w:author="Шустова Диана Константиновна" w:date="2014-03-26T12:56:00Z">
        <w:r w:rsidR="00FE35F6">
          <w:rPr>
            <w:rFonts w:ascii="Times New Roman" w:hAnsi="Times New Roman" w:cs="Times New Roman"/>
            <w:sz w:val="24"/>
            <w:szCs w:val="24"/>
          </w:rPr>
          <w:t>в</w:t>
        </w:r>
      </w:ins>
      <w:del w:id="315" w:author="Шустова Диана Константиновна" w:date="2014-03-26T12:56:00Z">
        <w:r w:rsidRPr="00E24F31" w:rsidDel="00FE35F6">
          <w:rPr>
            <w:rFonts w:ascii="Times New Roman" w:hAnsi="Times New Roman" w:cs="Times New Roman"/>
            <w:sz w:val="24"/>
            <w:szCs w:val="24"/>
          </w:rPr>
          <w:delText>В</w:delText>
        </w:r>
      </w:del>
      <w:r w:rsidRPr="00E24F31">
        <w:rPr>
          <w:rFonts w:ascii="Times New Roman" w:hAnsi="Times New Roman" w:cs="Times New Roman"/>
          <w:sz w:val="24"/>
          <w:szCs w:val="24"/>
        </w:rPr>
        <w:t>еличина таких затрат может быть надежно оценена.</w:t>
      </w:r>
    </w:p>
    <w:p w:rsidR="00DD223B" w:rsidRDefault="00DD223B">
      <w:pPr>
        <w:autoSpaceDE w:val="0"/>
        <w:autoSpaceDN w:val="0"/>
        <w:adjustRightInd w:val="0"/>
        <w:spacing w:before="120" w:after="120" w:line="240" w:lineRule="auto"/>
        <w:jc w:val="both"/>
        <w:rPr>
          <w:ins w:id="316" w:author="Белоус Юрий Борисович" w:date="2014-03-31T11:28:00Z"/>
          <w:rFonts w:ascii="Times New Roman" w:hAnsi="Times New Roman" w:cs="Times New Roman"/>
          <w:sz w:val="24"/>
          <w:szCs w:val="24"/>
        </w:rPr>
        <w:pPrChange w:id="317" w:author="Шустова Диана Константиновна" w:date="2014-03-25T15:10:00Z">
          <w:pPr>
            <w:autoSpaceDE w:val="0"/>
            <w:autoSpaceDN w:val="0"/>
            <w:adjustRightInd w:val="0"/>
            <w:spacing w:after="0" w:line="240" w:lineRule="auto"/>
            <w:jc w:val="both"/>
          </w:pPr>
        </w:pPrChange>
      </w:pPr>
    </w:p>
    <w:p w:rsidR="006617A7" w:rsidRDefault="006617A7">
      <w:pPr>
        <w:autoSpaceDE w:val="0"/>
        <w:autoSpaceDN w:val="0"/>
        <w:adjustRightInd w:val="0"/>
        <w:spacing w:before="120" w:after="120" w:line="240" w:lineRule="auto"/>
        <w:jc w:val="both"/>
        <w:rPr>
          <w:ins w:id="318" w:author="Шустова Диана Константиновна" w:date="2014-03-28T16:14:00Z"/>
          <w:rFonts w:ascii="Times New Roman" w:hAnsi="Times New Roman" w:cs="Times New Roman"/>
          <w:sz w:val="24"/>
          <w:szCs w:val="24"/>
        </w:rPr>
        <w:pPrChange w:id="319" w:author="Шустова Диана Константиновна" w:date="2014-03-25T15:10:00Z">
          <w:pPr>
            <w:autoSpaceDE w:val="0"/>
            <w:autoSpaceDN w:val="0"/>
            <w:adjustRightInd w:val="0"/>
            <w:spacing w:after="0" w:line="240" w:lineRule="auto"/>
            <w:jc w:val="both"/>
          </w:pPr>
        </w:pPrChange>
      </w:pPr>
      <w:ins w:id="320" w:author="Шустова Диана Константиновна" w:date="2014-03-28T16:15:00Z">
        <w:r>
          <w:rPr>
            <w:rFonts w:ascii="Times New Roman" w:hAnsi="Times New Roman" w:cs="Times New Roman"/>
            <w:sz w:val="24"/>
            <w:szCs w:val="24"/>
          </w:rPr>
          <w:t xml:space="preserve">К затратам, </w:t>
        </w:r>
      </w:ins>
      <w:ins w:id="321" w:author="Шустова Диана Константиновна" w:date="2014-03-28T16:28:00Z">
        <w:r w:rsidR="00815B5A">
          <w:rPr>
            <w:rFonts w:ascii="Times New Roman" w:hAnsi="Times New Roman" w:cs="Times New Roman"/>
            <w:sz w:val="24"/>
            <w:szCs w:val="24"/>
          </w:rPr>
          <w:t xml:space="preserve">связанным с основными средствами, </w:t>
        </w:r>
      </w:ins>
      <w:ins w:id="322" w:author="Шустова Диана Константиновна" w:date="2014-03-28T16:15:00Z">
        <w:r>
          <w:rPr>
            <w:rFonts w:ascii="Times New Roman" w:hAnsi="Times New Roman" w:cs="Times New Roman"/>
            <w:sz w:val="24"/>
            <w:szCs w:val="24"/>
          </w:rPr>
          <w:t>в частности, относятся:</w:t>
        </w:r>
      </w:ins>
    </w:p>
    <w:p w:rsidR="00815B5A" w:rsidRDefault="00815B5A">
      <w:pPr>
        <w:pStyle w:val="ab"/>
        <w:numPr>
          <w:ilvl w:val="0"/>
          <w:numId w:val="24"/>
        </w:numPr>
        <w:autoSpaceDE w:val="0"/>
        <w:autoSpaceDN w:val="0"/>
        <w:adjustRightInd w:val="0"/>
        <w:spacing w:before="120" w:after="120" w:line="240" w:lineRule="auto"/>
        <w:ind w:left="0" w:firstLine="0"/>
        <w:jc w:val="both"/>
        <w:rPr>
          <w:ins w:id="323" w:author="Шустова Диана Константиновна" w:date="2014-03-28T16:27:00Z"/>
          <w:rFonts w:ascii="Times New Roman" w:hAnsi="Times New Roman" w:cs="Times New Roman"/>
          <w:sz w:val="24"/>
          <w:szCs w:val="24"/>
        </w:rPr>
        <w:pPrChange w:id="324" w:author="Шустова Диана Константиновна" w:date="2014-03-28T16:26:00Z">
          <w:pPr>
            <w:autoSpaceDE w:val="0"/>
            <w:autoSpaceDN w:val="0"/>
            <w:adjustRightInd w:val="0"/>
            <w:spacing w:before="120" w:after="120" w:line="240" w:lineRule="auto"/>
            <w:jc w:val="both"/>
          </w:pPr>
        </w:pPrChange>
      </w:pPr>
      <w:ins w:id="325" w:author="Шустова Диана Константиновна" w:date="2014-03-28T16:26:00Z">
        <w:r w:rsidRPr="00815B5A">
          <w:rPr>
            <w:rFonts w:ascii="Times New Roman" w:hAnsi="Times New Roman" w:cs="Times New Roman"/>
            <w:sz w:val="24"/>
            <w:szCs w:val="24"/>
          </w:rPr>
          <w:t>затрат</w:t>
        </w:r>
      </w:ins>
      <w:ins w:id="326" w:author="Шустова Диана Константиновна" w:date="2014-03-28T16:27:00Z">
        <w:r>
          <w:rPr>
            <w:rFonts w:ascii="Times New Roman" w:hAnsi="Times New Roman" w:cs="Times New Roman"/>
            <w:sz w:val="24"/>
            <w:szCs w:val="24"/>
          </w:rPr>
          <w:t>ы</w:t>
        </w:r>
      </w:ins>
      <w:ins w:id="327" w:author="Шустова Диана Константиновна" w:date="2014-03-28T16:26:00Z">
        <w:r w:rsidRPr="00815B5A">
          <w:rPr>
            <w:rFonts w:ascii="Times New Roman" w:hAnsi="Times New Roman" w:cs="Times New Roman"/>
            <w:sz w:val="24"/>
            <w:szCs w:val="24"/>
          </w:rPr>
          <w:t xml:space="preserve"> на сырье, материалы и т.п. активы, используемых для создания основных средств;</w:t>
        </w:r>
      </w:ins>
    </w:p>
    <w:p w:rsidR="00815B5A" w:rsidRPr="00815B5A" w:rsidRDefault="00815B5A">
      <w:pPr>
        <w:pStyle w:val="ab"/>
        <w:numPr>
          <w:ilvl w:val="0"/>
          <w:numId w:val="24"/>
        </w:numPr>
        <w:autoSpaceDE w:val="0"/>
        <w:autoSpaceDN w:val="0"/>
        <w:adjustRightInd w:val="0"/>
        <w:spacing w:before="120" w:after="120" w:line="240" w:lineRule="auto"/>
        <w:ind w:left="0" w:firstLine="0"/>
        <w:jc w:val="both"/>
        <w:rPr>
          <w:ins w:id="328" w:author="Шустова Диана Константиновна" w:date="2014-03-28T16:26:00Z"/>
          <w:rFonts w:ascii="Times New Roman" w:hAnsi="Times New Roman" w:cs="Times New Roman"/>
          <w:sz w:val="24"/>
          <w:szCs w:val="24"/>
        </w:rPr>
        <w:pPrChange w:id="329" w:author="Шустова Диана Константиновна" w:date="2014-03-28T16:27:00Z">
          <w:pPr>
            <w:autoSpaceDE w:val="0"/>
            <w:autoSpaceDN w:val="0"/>
            <w:adjustRightInd w:val="0"/>
            <w:spacing w:before="120" w:after="120" w:line="240" w:lineRule="auto"/>
            <w:jc w:val="both"/>
          </w:pPr>
        </w:pPrChange>
      </w:pPr>
      <w:ins w:id="330" w:author="Шустова Диана Константиновна" w:date="2014-03-28T16:27:00Z">
        <w:r w:rsidRPr="00815B5A">
          <w:rPr>
            <w:rFonts w:ascii="Times New Roman" w:hAnsi="Times New Roman" w:cs="Times New Roman"/>
            <w:sz w:val="24"/>
            <w:szCs w:val="24"/>
          </w:rPr>
          <w:t>затрат</w:t>
        </w:r>
        <w:r>
          <w:rPr>
            <w:rFonts w:ascii="Times New Roman" w:hAnsi="Times New Roman" w:cs="Times New Roman"/>
            <w:sz w:val="24"/>
            <w:szCs w:val="24"/>
          </w:rPr>
          <w:t>ы</w:t>
        </w:r>
        <w:r w:rsidRPr="00815B5A">
          <w:rPr>
            <w:rFonts w:ascii="Times New Roman" w:hAnsi="Times New Roman" w:cs="Times New Roman"/>
            <w:sz w:val="24"/>
            <w:szCs w:val="24"/>
          </w:rPr>
          <w:t xml:space="preserve"> на приобретение (создание), а также на доставку и приведение основных средств в состояние, пригодное для использования</w:t>
        </w:r>
      </w:ins>
    </w:p>
    <w:p w:rsidR="006617A7" w:rsidRDefault="006617A7">
      <w:pPr>
        <w:pStyle w:val="ab"/>
        <w:numPr>
          <w:ilvl w:val="0"/>
          <w:numId w:val="24"/>
        </w:numPr>
        <w:autoSpaceDE w:val="0"/>
        <w:autoSpaceDN w:val="0"/>
        <w:adjustRightInd w:val="0"/>
        <w:spacing w:before="120" w:after="120" w:line="240" w:lineRule="auto"/>
        <w:ind w:left="0" w:firstLine="0"/>
        <w:jc w:val="both"/>
        <w:rPr>
          <w:ins w:id="331" w:author="Шустова Диана Константиновна" w:date="2014-03-28T16:17:00Z"/>
          <w:rFonts w:ascii="Times New Roman" w:hAnsi="Times New Roman" w:cs="Times New Roman"/>
          <w:sz w:val="24"/>
          <w:szCs w:val="24"/>
        </w:rPr>
        <w:pPrChange w:id="332" w:author="Шустова Диана Константиновна" w:date="2014-03-28T16:18:00Z">
          <w:pPr>
            <w:autoSpaceDE w:val="0"/>
            <w:autoSpaceDN w:val="0"/>
            <w:adjustRightInd w:val="0"/>
            <w:spacing w:before="120" w:after="120" w:line="240" w:lineRule="auto"/>
            <w:jc w:val="both"/>
          </w:pPr>
        </w:pPrChange>
      </w:pPr>
      <w:ins w:id="333" w:author="Шустова Диана Константиновна" w:date="2014-03-28T16:14:00Z">
        <w:r w:rsidRPr="006617A7">
          <w:rPr>
            <w:rFonts w:ascii="Times New Roman" w:hAnsi="Times New Roman" w:cs="Times New Roman"/>
            <w:sz w:val="24"/>
            <w:szCs w:val="24"/>
            <w:rPrChange w:id="334" w:author="Шустова Диана Константиновна" w:date="2014-03-28T16:15:00Z">
              <w:rPr/>
            </w:rPrChange>
          </w:rPr>
          <w:t>затрат</w:t>
        </w:r>
      </w:ins>
      <w:ins w:id="335" w:author="Шустова Диана Константиновна" w:date="2014-03-28T16:27:00Z">
        <w:r w:rsidR="00815B5A">
          <w:rPr>
            <w:rFonts w:ascii="Times New Roman" w:hAnsi="Times New Roman" w:cs="Times New Roman"/>
            <w:sz w:val="24"/>
            <w:szCs w:val="24"/>
          </w:rPr>
          <w:t>ы</w:t>
        </w:r>
      </w:ins>
      <w:ins w:id="336" w:author="Шустова Диана Константиновна" w:date="2014-03-28T16:14:00Z">
        <w:r w:rsidRPr="006617A7">
          <w:rPr>
            <w:rFonts w:ascii="Times New Roman" w:hAnsi="Times New Roman" w:cs="Times New Roman"/>
            <w:sz w:val="24"/>
            <w:szCs w:val="24"/>
            <w:rPrChange w:id="337" w:author="Шустова Диана Константиновна" w:date="2014-03-28T16:15:00Z">
              <w:rPr/>
            </w:rPrChange>
          </w:rPr>
          <w:t xml:space="preserve"> на периодические ремонты, на замену отдельных частей, ревизию технического состояния, составляющих существенную часть стоимости основного средства, достройку, дооборудование, реконструкцию, модерниза</w:t>
        </w:r>
        <w:r>
          <w:rPr>
            <w:rFonts w:ascii="Times New Roman" w:hAnsi="Times New Roman" w:cs="Times New Roman"/>
            <w:sz w:val="24"/>
            <w:szCs w:val="24"/>
          </w:rPr>
          <w:t>цию и иные подобные мероприятия</w:t>
        </w:r>
        <w:r w:rsidRPr="006617A7">
          <w:rPr>
            <w:rFonts w:ascii="Times New Roman" w:hAnsi="Times New Roman" w:cs="Times New Roman"/>
            <w:sz w:val="24"/>
            <w:szCs w:val="24"/>
            <w:rPrChange w:id="338" w:author="Шустова Диана Константиновна" w:date="2014-03-28T16:15:00Z">
              <w:rPr/>
            </w:rPrChange>
          </w:rPr>
          <w:t>;</w:t>
        </w:r>
      </w:ins>
    </w:p>
    <w:p w:rsidR="006617A7" w:rsidRDefault="006617A7">
      <w:pPr>
        <w:pStyle w:val="ab"/>
        <w:numPr>
          <w:ilvl w:val="0"/>
          <w:numId w:val="24"/>
        </w:numPr>
        <w:autoSpaceDE w:val="0"/>
        <w:autoSpaceDN w:val="0"/>
        <w:adjustRightInd w:val="0"/>
        <w:spacing w:before="120" w:after="120" w:line="240" w:lineRule="auto"/>
        <w:ind w:left="0" w:firstLine="0"/>
        <w:jc w:val="both"/>
        <w:rPr>
          <w:ins w:id="339" w:author="Шустова Диана Константиновна" w:date="2014-03-28T16:16:00Z"/>
          <w:rFonts w:ascii="Times New Roman" w:hAnsi="Times New Roman" w:cs="Times New Roman"/>
          <w:sz w:val="24"/>
          <w:szCs w:val="24"/>
        </w:rPr>
        <w:pPrChange w:id="340" w:author="Шустова Диана Константиновна" w:date="2014-03-28T16:18:00Z">
          <w:pPr>
            <w:autoSpaceDE w:val="0"/>
            <w:autoSpaceDN w:val="0"/>
            <w:adjustRightInd w:val="0"/>
            <w:spacing w:after="0" w:line="240" w:lineRule="auto"/>
            <w:jc w:val="both"/>
          </w:pPr>
        </w:pPrChange>
      </w:pPr>
      <w:ins w:id="341" w:author="Шустова Диана Константиновна" w:date="2014-03-28T16:14:00Z">
        <w:r w:rsidRPr="006617A7">
          <w:rPr>
            <w:rFonts w:ascii="Times New Roman" w:hAnsi="Times New Roman" w:cs="Times New Roman"/>
            <w:sz w:val="24"/>
            <w:szCs w:val="24"/>
            <w:rPrChange w:id="342" w:author="Шустова Диана Константиновна" w:date="2014-03-28T16:15:00Z">
              <w:rPr/>
            </w:rPrChange>
          </w:rPr>
          <w:t>затрат</w:t>
        </w:r>
      </w:ins>
      <w:ins w:id="343" w:author="Шустова Диана Константиновна" w:date="2014-03-28T16:27:00Z">
        <w:r w:rsidR="00815B5A">
          <w:rPr>
            <w:rFonts w:ascii="Times New Roman" w:hAnsi="Times New Roman" w:cs="Times New Roman"/>
            <w:sz w:val="24"/>
            <w:szCs w:val="24"/>
          </w:rPr>
          <w:t>ы</w:t>
        </w:r>
      </w:ins>
      <w:ins w:id="344" w:author="Шустова Диана Константиновна" w:date="2014-03-28T16:14:00Z">
        <w:r w:rsidRPr="006617A7">
          <w:rPr>
            <w:rFonts w:ascii="Times New Roman" w:hAnsi="Times New Roman" w:cs="Times New Roman"/>
            <w:sz w:val="24"/>
            <w:szCs w:val="24"/>
            <w:rPrChange w:id="345" w:author="Шустова Диана Константиновна" w:date="2014-03-28T16:15:00Z">
              <w:rPr/>
            </w:rPrChange>
          </w:rPr>
          <w:t xml:space="preserve"> на демонтаж и утилизацию основных средств и восстановление окружающей среды на занимаемом им участке после окончания использования объекта, ес</w:t>
        </w:r>
        <w:r>
          <w:rPr>
            <w:rFonts w:ascii="Times New Roman" w:hAnsi="Times New Roman" w:cs="Times New Roman"/>
            <w:sz w:val="24"/>
            <w:szCs w:val="24"/>
          </w:rPr>
          <w:t>ли в резуль</w:t>
        </w:r>
        <w:r w:rsidRPr="006617A7">
          <w:rPr>
            <w:rFonts w:ascii="Times New Roman" w:hAnsi="Times New Roman" w:cs="Times New Roman"/>
            <w:sz w:val="24"/>
            <w:szCs w:val="24"/>
            <w:rPrChange w:id="346" w:author="Шустова Диана Константиновна" w:date="2014-03-28T16:15:00Z">
              <w:rPr/>
            </w:rPrChange>
          </w:rPr>
          <w:t>тате приобретения или создания данного объекта экономический субъект принимает на себя такую обязанность и признает соответс</w:t>
        </w:r>
        <w:r>
          <w:rPr>
            <w:rFonts w:ascii="Times New Roman" w:hAnsi="Times New Roman" w:cs="Times New Roman"/>
            <w:sz w:val="24"/>
            <w:szCs w:val="24"/>
          </w:rPr>
          <w:t>твующее оценочное обязательство</w:t>
        </w:r>
      </w:ins>
      <w:ins w:id="347" w:author="Шустова Диана Константиновна" w:date="2014-03-28T16:16:00Z">
        <w:r>
          <w:rPr>
            <w:rFonts w:ascii="Times New Roman" w:hAnsi="Times New Roman" w:cs="Times New Roman"/>
            <w:sz w:val="24"/>
            <w:szCs w:val="24"/>
          </w:rPr>
          <w:t>.</w:t>
        </w:r>
      </w:ins>
    </w:p>
    <w:p w:rsidR="006617A7" w:rsidRPr="006617A7" w:rsidRDefault="006617A7">
      <w:pPr>
        <w:pStyle w:val="ab"/>
        <w:autoSpaceDE w:val="0"/>
        <w:autoSpaceDN w:val="0"/>
        <w:adjustRightInd w:val="0"/>
        <w:spacing w:before="120" w:after="120" w:line="240" w:lineRule="auto"/>
        <w:ind w:left="0"/>
        <w:jc w:val="both"/>
        <w:rPr>
          <w:ins w:id="348" w:author="Шустова Диана Константиновна" w:date="2014-03-28T16:14:00Z"/>
          <w:rFonts w:ascii="Times New Roman" w:hAnsi="Times New Roman" w:cs="Times New Roman"/>
          <w:sz w:val="24"/>
          <w:szCs w:val="24"/>
          <w:rPrChange w:id="349" w:author="Шустова Диана Константиновна" w:date="2014-03-28T16:15:00Z">
            <w:rPr>
              <w:ins w:id="350" w:author="Шустова Диана Константиновна" w:date="2014-03-28T16:14:00Z"/>
            </w:rPr>
          </w:rPrChange>
        </w:rPr>
        <w:pPrChange w:id="351" w:author="Шустова Диана Константиновна" w:date="2014-03-28T16:16:00Z">
          <w:pPr>
            <w:autoSpaceDE w:val="0"/>
            <w:autoSpaceDN w:val="0"/>
            <w:adjustRightInd w:val="0"/>
            <w:spacing w:after="0" w:line="240" w:lineRule="auto"/>
            <w:jc w:val="both"/>
          </w:pPr>
        </w:pPrChange>
      </w:pPr>
    </w:p>
    <w:p w:rsidR="006617A7" w:rsidRPr="00E24F31" w:rsidDel="006617A7" w:rsidRDefault="006617A7">
      <w:pPr>
        <w:autoSpaceDE w:val="0"/>
        <w:autoSpaceDN w:val="0"/>
        <w:adjustRightInd w:val="0"/>
        <w:spacing w:before="120" w:after="120" w:line="240" w:lineRule="auto"/>
        <w:jc w:val="both"/>
        <w:rPr>
          <w:del w:id="352" w:author="Шустова Диана Константиновна" w:date="2014-03-28T16:16:00Z"/>
          <w:rFonts w:ascii="Times New Roman" w:hAnsi="Times New Roman" w:cs="Times New Roman"/>
          <w:sz w:val="24"/>
          <w:szCs w:val="24"/>
        </w:rPr>
        <w:pPrChange w:id="353" w:author="Шустова Диана Константиновна" w:date="2014-03-25T15:10:00Z">
          <w:pPr>
            <w:autoSpaceDE w:val="0"/>
            <w:autoSpaceDN w:val="0"/>
            <w:adjustRightInd w:val="0"/>
            <w:spacing w:after="0" w:line="240" w:lineRule="auto"/>
            <w:jc w:val="both"/>
          </w:pPr>
        </w:pPrChange>
      </w:pPr>
    </w:p>
    <w:p w:rsidR="004E77B8" w:rsidRPr="00A461AA" w:rsidRDefault="004E77B8">
      <w:pPr>
        <w:pStyle w:val="ab"/>
        <w:numPr>
          <w:ilvl w:val="0"/>
          <w:numId w:val="15"/>
        </w:numPr>
        <w:autoSpaceDE w:val="0"/>
        <w:autoSpaceDN w:val="0"/>
        <w:adjustRightInd w:val="0"/>
        <w:spacing w:after="0" w:line="240" w:lineRule="auto"/>
        <w:ind w:left="0" w:firstLine="0"/>
        <w:jc w:val="both"/>
        <w:rPr>
          <w:ins w:id="354" w:author="Шустова Диана Константиновна" w:date="2014-03-25T15:25:00Z"/>
          <w:rFonts w:ascii="Times New Roman" w:hAnsi="Times New Roman" w:cs="Times New Roman"/>
          <w:sz w:val="24"/>
          <w:szCs w:val="24"/>
        </w:rPr>
        <w:pPrChange w:id="355" w:author="Шустова Диана Константиновна" w:date="2014-03-25T15:25:00Z">
          <w:pPr>
            <w:autoSpaceDE w:val="0"/>
            <w:autoSpaceDN w:val="0"/>
            <w:adjustRightInd w:val="0"/>
            <w:spacing w:after="0" w:line="240" w:lineRule="auto"/>
            <w:jc w:val="both"/>
          </w:pPr>
        </w:pPrChange>
      </w:pPr>
      <w:ins w:id="356" w:author="Шустова Диана Константиновна" w:date="2014-03-25T15:25:00Z">
        <w:r>
          <w:rPr>
            <w:rFonts w:ascii="Times New Roman" w:hAnsi="Times New Roman" w:cs="Times New Roman"/>
            <w:sz w:val="24"/>
            <w:szCs w:val="24"/>
          </w:rPr>
          <w:t>Инвестиционным</w:t>
        </w:r>
        <w:r w:rsidRPr="00A461AA">
          <w:rPr>
            <w:rFonts w:ascii="Times New Roman" w:hAnsi="Times New Roman" w:cs="Times New Roman"/>
            <w:sz w:val="24"/>
            <w:szCs w:val="24"/>
          </w:rPr>
          <w:t xml:space="preserve"> имущество</w:t>
        </w:r>
        <w:r>
          <w:rPr>
            <w:rFonts w:ascii="Times New Roman" w:hAnsi="Times New Roman" w:cs="Times New Roman"/>
            <w:sz w:val="24"/>
            <w:szCs w:val="24"/>
          </w:rPr>
          <w:t>м</w:t>
        </w:r>
        <w:r w:rsidRPr="0017601B">
          <w:rPr>
            <w:rPrChange w:id="357" w:author="Белоус Юрий Борисович" w:date="2014-03-31T15:28:00Z">
              <w:rPr>
                <w:rStyle w:val="af0"/>
                <w:rFonts w:ascii="Times New Roman" w:hAnsi="Times New Roman" w:cs="Times New Roman"/>
                <w:sz w:val="24"/>
                <w:szCs w:val="24"/>
              </w:rPr>
            </w:rPrChange>
          </w:rPr>
          <w:footnoteReference w:id="14"/>
        </w:r>
        <w:r>
          <w:rPr>
            <w:rFonts w:ascii="Times New Roman" w:hAnsi="Times New Roman" w:cs="Times New Roman"/>
            <w:sz w:val="24"/>
            <w:szCs w:val="24"/>
          </w:rPr>
          <w:t xml:space="preserve"> признается </w:t>
        </w:r>
        <w:r w:rsidRPr="00A461AA">
          <w:rPr>
            <w:rFonts w:ascii="Times New Roman" w:hAnsi="Times New Roman" w:cs="Times New Roman"/>
            <w:sz w:val="24"/>
            <w:szCs w:val="24"/>
          </w:rPr>
          <w:t>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ins>
    </w:p>
    <w:p w:rsidR="004E77B8" w:rsidRPr="00A461AA" w:rsidRDefault="004E77B8">
      <w:pPr>
        <w:autoSpaceDE w:val="0"/>
        <w:autoSpaceDN w:val="0"/>
        <w:adjustRightInd w:val="0"/>
        <w:spacing w:before="120" w:after="120" w:line="240" w:lineRule="auto"/>
        <w:jc w:val="both"/>
        <w:rPr>
          <w:ins w:id="379" w:author="Шустова Диана Константиновна" w:date="2014-03-25T15:25:00Z"/>
          <w:rFonts w:ascii="Times New Roman" w:hAnsi="Times New Roman" w:cs="Times New Roman"/>
          <w:sz w:val="24"/>
          <w:szCs w:val="24"/>
        </w:rPr>
        <w:pPrChange w:id="380" w:author="Шустова Диана Константиновна" w:date="2014-03-25T15:25:00Z">
          <w:pPr>
            <w:autoSpaceDE w:val="0"/>
            <w:autoSpaceDN w:val="0"/>
            <w:adjustRightInd w:val="0"/>
            <w:spacing w:after="0" w:line="240" w:lineRule="auto"/>
            <w:jc w:val="both"/>
          </w:pPr>
        </w:pPrChange>
      </w:pPr>
      <w:ins w:id="381" w:author="Шустова Диана Константиновна" w:date="2014-03-25T15:25:00Z">
        <w:r>
          <w:rPr>
            <w:rFonts w:ascii="Times New Roman" w:hAnsi="Times New Roman" w:cs="Times New Roman"/>
            <w:sz w:val="24"/>
            <w:szCs w:val="24"/>
          </w:rPr>
          <w:t>а</w:t>
        </w:r>
        <w:r w:rsidRPr="00A461AA">
          <w:rPr>
            <w:rFonts w:ascii="Times New Roman" w:hAnsi="Times New Roman" w:cs="Times New Roman"/>
            <w:sz w:val="24"/>
            <w:szCs w:val="24"/>
          </w:rPr>
          <w:t>) не для использования в производстве или поставке товаров, оказании услуг, в административных целях; а также</w:t>
        </w:r>
      </w:ins>
    </w:p>
    <w:p w:rsidR="004E77B8" w:rsidRPr="0088519B" w:rsidRDefault="004E77B8">
      <w:pPr>
        <w:autoSpaceDE w:val="0"/>
        <w:autoSpaceDN w:val="0"/>
        <w:adjustRightInd w:val="0"/>
        <w:spacing w:before="120" w:after="120" w:line="240" w:lineRule="auto"/>
        <w:jc w:val="both"/>
        <w:rPr>
          <w:ins w:id="382" w:author="Белоус Юрий Борисович" w:date="2014-03-28T17:29:00Z"/>
          <w:rFonts w:ascii="Times New Roman" w:hAnsi="Times New Roman" w:cs="Times New Roman"/>
          <w:sz w:val="24"/>
          <w:szCs w:val="24"/>
          <w:rPrChange w:id="383" w:author="Белоус Юрий Борисович" w:date="2014-03-31T10:39:00Z">
            <w:rPr>
              <w:ins w:id="384" w:author="Белоус Юрий Борисович" w:date="2014-03-28T17:29:00Z"/>
              <w:rFonts w:ascii="Times New Roman" w:hAnsi="Times New Roman" w:cs="Times New Roman"/>
              <w:sz w:val="24"/>
              <w:szCs w:val="24"/>
              <w:lang w:val="en-US"/>
            </w:rPr>
          </w:rPrChange>
        </w:rPr>
        <w:pPrChange w:id="385" w:author="Шустова Диана Константиновна" w:date="2014-03-25T15:25:00Z">
          <w:pPr>
            <w:autoSpaceDE w:val="0"/>
            <w:autoSpaceDN w:val="0"/>
            <w:adjustRightInd w:val="0"/>
            <w:spacing w:after="0" w:line="240" w:lineRule="auto"/>
            <w:jc w:val="both"/>
          </w:pPr>
        </w:pPrChange>
      </w:pPr>
      <w:ins w:id="386" w:author="Шустова Диана Константиновна" w:date="2014-03-25T15:25:00Z">
        <w:r>
          <w:rPr>
            <w:rFonts w:ascii="Times New Roman" w:hAnsi="Times New Roman" w:cs="Times New Roman"/>
            <w:sz w:val="24"/>
            <w:szCs w:val="24"/>
          </w:rPr>
          <w:t>б</w:t>
        </w:r>
        <w:r w:rsidRPr="00A461AA">
          <w:rPr>
            <w:rFonts w:ascii="Times New Roman" w:hAnsi="Times New Roman" w:cs="Times New Roman"/>
            <w:sz w:val="24"/>
            <w:szCs w:val="24"/>
          </w:rPr>
          <w:t>) не для продажи в ходе обычной хозяйственной деятельности.</w:t>
        </w:r>
      </w:ins>
    </w:p>
    <w:p w:rsidR="007F75A7" w:rsidRPr="005444E4" w:rsidRDefault="007F75A7">
      <w:pPr>
        <w:autoSpaceDE w:val="0"/>
        <w:autoSpaceDN w:val="0"/>
        <w:adjustRightInd w:val="0"/>
        <w:spacing w:before="120" w:after="120" w:line="240" w:lineRule="auto"/>
        <w:jc w:val="both"/>
        <w:rPr>
          <w:ins w:id="387" w:author="Шустова Диана Константиновна" w:date="2014-03-25T15:25:00Z"/>
          <w:rFonts w:ascii="Times New Roman" w:hAnsi="Times New Roman" w:cs="Times New Roman"/>
          <w:sz w:val="24"/>
          <w:szCs w:val="24"/>
        </w:rPr>
        <w:pPrChange w:id="388" w:author="Шустова Диана Константиновна" w:date="2014-03-25T15:25:00Z">
          <w:pPr>
            <w:autoSpaceDE w:val="0"/>
            <w:autoSpaceDN w:val="0"/>
            <w:adjustRightInd w:val="0"/>
            <w:spacing w:after="0" w:line="240" w:lineRule="auto"/>
            <w:jc w:val="both"/>
          </w:pPr>
        </w:pPrChange>
      </w:pPr>
    </w:p>
    <w:p w:rsidR="004E77B8" w:rsidRPr="007F75A7" w:rsidRDefault="004E77B8">
      <w:pPr>
        <w:pStyle w:val="ab"/>
        <w:numPr>
          <w:ilvl w:val="0"/>
          <w:numId w:val="15"/>
        </w:numPr>
        <w:autoSpaceDE w:val="0"/>
        <w:autoSpaceDN w:val="0"/>
        <w:adjustRightInd w:val="0"/>
        <w:spacing w:after="120" w:line="240" w:lineRule="auto"/>
        <w:ind w:left="0" w:firstLine="0"/>
        <w:jc w:val="both"/>
        <w:rPr>
          <w:ins w:id="389" w:author="Белоус Юрий Борисович" w:date="2014-03-28T17:29:00Z"/>
          <w:rFonts w:ascii="Times New Roman" w:hAnsi="Times New Roman" w:cs="Times New Roman"/>
          <w:sz w:val="24"/>
          <w:szCs w:val="24"/>
          <w:rPrChange w:id="390" w:author="Белоус Юрий Борисович" w:date="2014-03-28T17:29:00Z">
            <w:rPr>
              <w:ins w:id="391" w:author="Белоус Юрий Борисович" w:date="2014-03-28T17:29:00Z"/>
              <w:rFonts w:ascii="Times New Roman" w:hAnsi="Times New Roman" w:cs="Times New Roman"/>
              <w:sz w:val="24"/>
              <w:szCs w:val="24"/>
              <w:lang w:val="en-US"/>
            </w:rPr>
          </w:rPrChange>
        </w:rPr>
        <w:pPrChange w:id="392" w:author="Белоус Юрий Борисович" w:date="2014-03-28T17:29:00Z">
          <w:pPr>
            <w:autoSpaceDE w:val="0"/>
            <w:autoSpaceDN w:val="0"/>
            <w:adjustRightInd w:val="0"/>
            <w:spacing w:after="0" w:line="240" w:lineRule="auto"/>
            <w:jc w:val="both"/>
          </w:pPr>
        </w:pPrChange>
      </w:pPr>
      <w:ins w:id="393" w:author="Шустова Диана Константиновна" w:date="2014-03-25T15:18:00Z">
        <w:r w:rsidRPr="004E77B8">
          <w:rPr>
            <w:rFonts w:ascii="Times New Roman" w:hAnsi="Times New Roman" w:cs="Times New Roman"/>
            <w:sz w:val="24"/>
            <w:szCs w:val="24"/>
          </w:rPr>
          <w:t>Биологические активы признаются в бухгалтерском учете при соблюдении крите</w:t>
        </w:r>
        <w:r w:rsidR="00677B1D">
          <w:rPr>
            <w:rFonts w:ascii="Times New Roman" w:hAnsi="Times New Roman" w:cs="Times New Roman"/>
            <w:sz w:val="24"/>
            <w:szCs w:val="24"/>
          </w:rPr>
          <w:t>риев признания</w:t>
        </w:r>
        <w:r w:rsidRPr="004E77B8">
          <w:rPr>
            <w:rFonts w:ascii="Times New Roman" w:hAnsi="Times New Roman" w:cs="Times New Roman"/>
            <w:sz w:val="24"/>
            <w:szCs w:val="24"/>
          </w:rPr>
          <w:t>, указанных в п. 6 настоящего Стандарта.</w:t>
        </w:r>
      </w:ins>
    </w:p>
    <w:p w:rsidR="007F75A7" w:rsidRDefault="007F75A7">
      <w:pPr>
        <w:pStyle w:val="ab"/>
        <w:autoSpaceDE w:val="0"/>
        <w:autoSpaceDN w:val="0"/>
        <w:adjustRightInd w:val="0"/>
        <w:spacing w:after="120" w:line="240" w:lineRule="auto"/>
        <w:ind w:left="0"/>
        <w:jc w:val="both"/>
        <w:rPr>
          <w:ins w:id="394" w:author="Шустова Диана Константиновна" w:date="2014-03-25T15:18:00Z"/>
          <w:rFonts w:ascii="Times New Roman" w:hAnsi="Times New Roman" w:cs="Times New Roman"/>
          <w:sz w:val="24"/>
          <w:szCs w:val="24"/>
        </w:rPr>
        <w:pPrChange w:id="395" w:author="Белоус Юрий Борисович" w:date="2014-03-28T17:29:00Z">
          <w:pPr>
            <w:autoSpaceDE w:val="0"/>
            <w:autoSpaceDN w:val="0"/>
            <w:adjustRightInd w:val="0"/>
            <w:spacing w:after="0" w:line="240" w:lineRule="auto"/>
            <w:jc w:val="both"/>
          </w:pPr>
        </w:pPrChange>
      </w:pPr>
    </w:p>
    <w:p w:rsidR="004E77B8" w:rsidRPr="00E24F31" w:rsidDel="00677B1D" w:rsidRDefault="004E77B8">
      <w:pPr>
        <w:autoSpaceDE w:val="0"/>
        <w:autoSpaceDN w:val="0"/>
        <w:adjustRightInd w:val="0"/>
        <w:spacing w:before="120" w:after="120" w:line="240" w:lineRule="auto"/>
        <w:jc w:val="both"/>
        <w:rPr>
          <w:del w:id="396" w:author="Шустова Диана Константиновна" w:date="2014-03-25T15:27:00Z"/>
          <w:rFonts w:ascii="Times New Roman" w:hAnsi="Times New Roman" w:cs="Times New Roman"/>
          <w:sz w:val="24"/>
          <w:szCs w:val="24"/>
        </w:rPr>
        <w:pPrChange w:id="397" w:author="Белоус Юрий Борисович" w:date="2014-03-28T17:29:00Z">
          <w:pPr>
            <w:autoSpaceDE w:val="0"/>
            <w:autoSpaceDN w:val="0"/>
            <w:adjustRightInd w:val="0"/>
            <w:spacing w:after="0" w:line="240" w:lineRule="auto"/>
            <w:jc w:val="both"/>
          </w:pPr>
        </w:pPrChange>
      </w:pPr>
    </w:p>
    <w:p w:rsidR="00116369" w:rsidRPr="00E24F31" w:rsidRDefault="00F4378F">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398" w:author="Белоус Юрий Борисович" w:date="2014-03-28T17:29:00Z">
          <w:pPr>
            <w:autoSpaceDE w:val="0"/>
            <w:autoSpaceDN w:val="0"/>
            <w:adjustRightInd w:val="0"/>
            <w:spacing w:after="0" w:line="240" w:lineRule="auto"/>
            <w:jc w:val="both"/>
          </w:pPr>
        </w:pPrChange>
      </w:pPr>
      <w:del w:id="399" w:author="Шустова Диана Константиновна" w:date="2014-03-25T15:10:00Z">
        <w:r w:rsidRPr="004E77B8" w:rsidDel="006D67D4">
          <w:rPr>
            <w:rFonts w:ascii="Times New Roman" w:hAnsi="Times New Roman" w:cs="Times New Roman"/>
            <w:sz w:val="24"/>
            <w:szCs w:val="24"/>
            <w:rPrChange w:id="400" w:author="Шустова Диана Константиновна" w:date="2014-03-25T15:20:00Z">
              <w:rPr>
                <w:rFonts w:ascii="Times New Roman" w:hAnsi="Times New Roman" w:cs="Times New Roman"/>
                <w:b/>
                <w:bCs/>
                <w:sz w:val="24"/>
                <w:szCs w:val="24"/>
              </w:rPr>
            </w:rPrChange>
          </w:rPr>
          <w:delText>1</w:delText>
        </w:r>
        <w:r w:rsidR="00BE5E09" w:rsidRPr="004E77B8" w:rsidDel="006D67D4">
          <w:rPr>
            <w:rFonts w:ascii="Times New Roman" w:hAnsi="Times New Roman" w:cs="Times New Roman"/>
            <w:sz w:val="24"/>
            <w:szCs w:val="24"/>
            <w:rPrChange w:id="401" w:author="Шустова Диана Константиновна" w:date="2014-03-25T15:20:00Z">
              <w:rPr>
                <w:rFonts w:ascii="Times New Roman" w:hAnsi="Times New Roman" w:cs="Times New Roman"/>
                <w:b/>
                <w:bCs/>
                <w:sz w:val="24"/>
                <w:szCs w:val="24"/>
              </w:rPr>
            </w:rPrChange>
          </w:rPr>
          <w:delText>5</w:delText>
        </w:r>
      </w:del>
      <w:del w:id="402" w:author="Шустова Диана Константиновна" w:date="2014-03-25T15:20:00Z">
        <w:r w:rsidRPr="004E77B8" w:rsidDel="004E77B8">
          <w:rPr>
            <w:rFonts w:ascii="Times New Roman" w:hAnsi="Times New Roman" w:cs="Times New Roman"/>
            <w:sz w:val="24"/>
            <w:szCs w:val="24"/>
            <w:rPrChange w:id="403" w:author="Шустова Диана Константиновна" w:date="2014-03-25T15:20:00Z">
              <w:rPr>
                <w:rFonts w:ascii="Times New Roman" w:hAnsi="Times New Roman" w:cs="Times New Roman"/>
                <w:b/>
                <w:bCs/>
                <w:sz w:val="24"/>
                <w:szCs w:val="24"/>
              </w:rPr>
            </w:rPrChange>
          </w:rPr>
          <w:delText>.</w:delText>
        </w:r>
        <w:r w:rsidR="00A6658C" w:rsidDel="004E77B8">
          <w:rPr>
            <w:rFonts w:ascii="Times New Roman" w:hAnsi="Times New Roman" w:cs="Times New Roman"/>
            <w:sz w:val="24"/>
            <w:szCs w:val="24"/>
          </w:rPr>
          <w:delText xml:space="preserve"> </w:delText>
        </w:r>
      </w:del>
      <w:r w:rsidR="00116369" w:rsidRPr="00E24F31">
        <w:rPr>
          <w:rFonts w:ascii="Times New Roman" w:hAnsi="Times New Roman" w:cs="Times New Roman"/>
          <w:sz w:val="24"/>
          <w:szCs w:val="24"/>
        </w:rPr>
        <w:t xml:space="preserve">Экономический субъект самостоятельно определяет </w:t>
      </w:r>
      <w:r w:rsidR="00B55ED3" w:rsidRPr="00E24F31">
        <w:rPr>
          <w:rFonts w:ascii="Times New Roman" w:hAnsi="Times New Roman" w:cs="Times New Roman"/>
          <w:sz w:val="24"/>
          <w:szCs w:val="24"/>
        </w:rPr>
        <w:t>объект</w:t>
      </w:r>
      <w:r w:rsidR="00116369" w:rsidRPr="00E24F31">
        <w:rPr>
          <w:rFonts w:ascii="Times New Roman" w:hAnsi="Times New Roman" w:cs="Times New Roman"/>
          <w:sz w:val="24"/>
          <w:szCs w:val="24"/>
        </w:rPr>
        <w:t xml:space="preserve"> учета основных средств. </w:t>
      </w:r>
    </w:p>
    <w:p w:rsidR="00315585" w:rsidRPr="00E24F31" w:rsidRDefault="00315585" w:rsidP="00B76FD4">
      <w:pPr>
        <w:autoSpaceDE w:val="0"/>
        <w:autoSpaceDN w:val="0"/>
        <w:adjustRightInd w:val="0"/>
        <w:spacing w:after="0" w:line="240" w:lineRule="auto"/>
        <w:jc w:val="both"/>
        <w:rPr>
          <w:rFonts w:ascii="Times New Roman" w:hAnsi="Times New Roman" w:cs="Times New Roman"/>
          <w:sz w:val="24"/>
          <w:szCs w:val="24"/>
        </w:rPr>
      </w:pPr>
    </w:p>
    <w:p w:rsidR="00D918BC" w:rsidRPr="00E24F31" w:rsidRDefault="002C1FB9"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При определении </w:t>
      </w:r>
      <w:r w:rsidR="00884C3B" w:rsidRPr="00E24F31">
        <w:rPr>
          <w:rFonts w:ascii="Times New Roman" w:hAnsi="Times New Roman" w:cs="Times New Roman"/>
          <w:sz w:val="24"/>
          <w:szCs w:val="24"/>
        </w:rPr>
        <w:t>объекта</w:t>
      </w:r>
      <w:r w:rsidRPr="00E24F31">
        <w:rPr>
          <w:rFonts w:ascii="Times New Roman" w:hAnsi="Times New Roman" w:cs="Times New Roman"/>
          <w:sz w:val="24"/>
          <w:szCs w:val="24"/>
        </w:rPr>
        <w:t xml:space="preserve"> учета основных средств </w:t>
      </w:r>
      <w:r w:rsidR="00927D1B" w:rsidRPr="00E24F31">
        <w:rPr>
          <w:rFonts w:ascii="Times New Roman" w:hAnsi="Times New Roman" w:cs="Times New Roman"/>
          <w:sz w:val="24"/>
          <w:szCs w:val="24"/>
        </w:rPr>
        <w:t>экономический</w:t>
      </w:r>
      <w:r w:rsidRPr="00E24F31">
        <w:rPr>
          <w:rFonts w:ascii="Times New Roman" w:hAnsi="Times New Roman" w:cs="Times New Roman"/>
          <w:sz w:val="24"/>
          <w:szCs w:val="24"/>
        </w:rPr>
        <w:t xml:space="preserve"> субъект, в частности, может </w:t>
      </w:r>
      <w:r w:rsidR="00927D1B">
        <w:rPr>
          <w:rFonts w:ascii="Times New Roman" w:hAnsi="Times New Roman" w:cs="Times New Roman"/>
          <w:sz w:val="24"/>
          <w:szCs w:val="24"/>
        </w:rPr>
        <w:t>исходить из</w:t>
      </w:r>
      <w:r w:rsidRPr="00E24F31">
        <w:rPr>
          <w:rFonts w:ascii="Times New Roman" w:hAnsi="Times New Roman" w:cs="Times New Roman"/>
          <w:sz w:val="24"/>
          <w:szCs w:val="24"/>
        </w:rPr>
        <w:t>:</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D918BC"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а) характер</w:t>
      </w:r>
      <w:r w:rsidR="00927D1B">
        <w:rPr>
          <w:rFonts w:ascii="Times New Roman" w:hAnsi="Times New Roman" w:cs="Times New Roman"/>
          <w:sz w:val="24"/>
          <w:szCs w:val="24"/>
        </w:rPr>
        <w:t>а</w:t>
      </w:r>
      <w:r w:rsidRPr="00E24F31">
        <w:rPr>
          <w:rFonts w:ascii="Times New Roman" w:hAnsi="Times New Roman" w:cs="Times New Roman"/>
          <w:sz w:val="24"/>
          <w:szCs w:val="24"/>
        </w:rPr>
        <w:t xml:space="preserve"> деятельности, функционально</w:t>
      </w:r>
      <w:r w:rsidR="00927D1B">
        <w:rPr>
          <w:rFonts w:ascii="Times New Roman" w:hAnsi="Times New Roman" w:cs="Times New Roman"/>
          <w:sz w:val="24"/>
          <w:szCs w:val="24"/>
        </w:rPr>
        <w:t>го</w:t>
      </w:r>
      <w:r w:rsidRPr="00E24F31">
        <w:rPr>
          <w:rFonts w:ascii="Times New Roman" w:hAnsi="Times New Roman" w:cs="Times New Roman"/>
          <w:sz w:val="24"/>
          <w:szCs w:val="24"/>
        </w:rPr>
        <w:t xml:space="preserve"> </w:t>
      </w:r>
      <w:r w:rsidR="00927D1B" w:rsidRPr="00E24F31">
        <w:rPr>
          <w:rFonts w:ascii="Times New Roman" w:hAnsi="Times New Roman" w:cs="Times New Roman"/>
          <w:sz w:val="24"/>
          <w:szCs w:val="24"/>
        </w:rPr>
        <w:t>назначени</w:t>
      </w:r>
      <w:r w:rsidR="00927D1B">
        <w:rPr>
          <w:rFonts w:ascii="Times New Roman" w:hAnsi="Times New Roman" w:cs="Times New Roman"/>
          <w:sz w:val="24"/>
          <w:szCs w:val="24"/>
        </w:rPr>
        <w:t>я</w:t>
      </w:r>
      <w:r w:rsidR="00927D1B" w:rsidRPr="00E24F31">
        <w:rPr>
          <w:rFonts w:ascii="Times New Roman" w:hAnsi="Times New Roman" w:cs="Times New Roman"/>
          <w:sz w:val="24"/>
          <w:szCs w:val="24"/>
        </w:rPr>
        <w:t xml:space="preserve"> </w:t>
      </w:r>
      <w:r w:rsidRPr="00E24F31">
        <w:rPr>
          <w:rFonts w:ascii="Times New Roman" w:hAnsi="Times New Roman" w:cs="Times New Roman"/>
          <w:sz w:val="24"/>
          <w:szCs w:val="24"/>
        </w:rPr>
        <w:t>основного средства и выполняемы</w:t>
      </w:r>
      <w:r w:rsidR="00927D1B">
        <w:rPr>
          <w:rFonts w:ascii="Times New Roman" w:hAnsi="Times New Roman" w:cs="Times New Roman"/>
          <w:sz w:val="24"/>
          <w:szCs w:val="24"/>
        </w:rPr>
        <w:t>х</w:t>
      </w:r>
      <w:r w:rsidRPr="00E24F31">
        <w:rPr>
          <w:rFonts w:ascii="Times New Roman" w:hAnsi="Times New Roman" w:cs="Times New Roman"/>
          <w:sz w:val="24"/>
          <w:szCs w:val="24"/>
        </w:rPr>
        <w:t xml:space="preserve"> им </w:t>
      </w:r>
      <w:r w:rsidR="00927D1B" w:rsidRPr="00E24F31">
        <w:rPr>
          <w:rFonts w:ascii="Times New Roman" w:hAnsi="Times New Roman" w:cs="Times New Roman"/>
          <w:sz w:val="24"/>
          <w:szCs w:val="24"/>
        </w:rPr>
        <w:t>функци</w:t>
      </w:r>
      <w:r w:rsidR="00927D1B">
        <w:rPr>
          <w:rFonts w:ascii="Times New Roman" w:hAnsi="Times New Roman" w:cs="Times New Roman"/>
          <w:sz w:val="24"/>
          <w:szCs w:val="24"/>
        </w:rPr>
        <w:t>й</w:t>
      </w:r>
      <w:r w:rsidRPr="00E24F31">
        <w:rPr>
          <w:rFonts w:ascii="Times New Roman" w:hAnsi="Times New Roman" w:cs="Times New Roman"/>
          <w:sz w:val="24"/>
          <w:szCs w:val="24"/>
        </w:rPr>
        <w:t>;</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D918BC"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 </w:t>
      </w:r>
      <w:r w:rsidR="00DE11E3" w:rsidRPr="00DE11E3">
        <w:rPr>
          <w:rFonts w:ascii="Times New Roman" w:hAnsi="Times New Roman" w:cs="Times New Roman"/>
          <w:sz w:val="24"/>
          <w:szCs w:val="24"/>
        </w:rPr>
        <w:t xml:space="preserve">наличия в </w:t>
      </w:r>
      <w:del w:id="404" w:author="Шустова Диана Константиновна" w:date="2014-03-25T15:11:00Z">
        <w:r w:rsidR="00DE11E3" w:rsidRPr="00DE11E3" w:rsidDel="006D67D4">
          <w:rPr>
            <w:rFonts w:ascii="Times New Roman" w:hAnsi="Times New Roman" w:cs="Times New Roman"/>
            <w:sz w:val="24"/>
            <w:szCs w:val="24"/>
          </w:rPr>
          <w:delText xml:space="preserve"> </w:delText>
        </w:r>
      </w:del>
      <w:r w:rsidR="00DE11E3" w:rsidRPr="00DE11E3">
        <w:rPr>
          <w:rFonts w:ascii="Times New Roman" w:hAnsi="Times New Roman" w:cs="Times New Roman"/>
          <w:sz w:val="24"/>
          <w:szCs w:val="24"/>
        </w:rPr>
        <w:t>составе объекта основных средств самостоятельных частей, которые могут быть заменены без повреждения самого объекта, имеющих существенную стоимость по отношению к стоимости всего объекта и срок полезного использования, в значительной степени отличный от срока полезного использования всего объекта</w:t>
      </w:r>
      <w:r w:rsidR="00DE11E3">
        <w:rPr>
          <w:rFonts w:ascii="Times New Roman" w:hAnsi="Times New Roman" w:cs="Times New Roman"/>
          <w:sz w:val="24"/>
          <w:szCs w:val="24"/>
        </w:rPr>
        <w:t>;</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D918BC"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в) </w:t>
      </w:r>
      <w:r w:rsidR="00927D1B" w:rsidRPr="00E24F31">
        <w:rPr>
          <w:rFonts w:ascii="Times New Roman" w:hAnsi="Times New Roman" w:cs="Times New Roman"/>
          <w:sz w:val="24"/>
          <w:szCs w:val="24"/>
        </w:rPr>
        <w:t>ины</w:t>
      </w:r>
      <w:r w:rsidR="00927D1B">
        <w:rPr>
          <w:rFonts w:ascii="Times New Roman" w:hAnsi="Times New Roman" w:cs="Times New Roman"/>
          <w:sz w:val="24"/>
          <w:szCs w:val="24"/>
        </w:rPr>
        <w:t>х</w:t>
      </w:r>
      <w:r w:rsidR="00927D1B" w:rsidRPr="00E24F31">
        <w:rPr>
          <w:rFonts w:ascii="Times New Roman" w:hAnsi="Times New Roman" w:cs="Times New Roman"/>
          <w:sz w:val="24"/>
          <w:szCs w:val="24"/>
        </w:rPr>
        <w:t xml:space="preserve"> основани</w:t>
      </w:r>
      <w:r w:rsidR="00927D1B">
        <w:rPr>
          <w:rFonts w:ascii="Times New Roman" w:hAnsi="Times New Roman" w:cs="Times New Roman"/>
          <w:sz w:val="24"/>
          <w:szCs w:val="24"/>
        </w:rPr>
        <w:t>й</w:t>
      </w:r>
      <w:r w:rsidRPr="00E24F31">
        <w:rPr>
          <w:rFonts w:ascii="Times New Roman" w:hAnsi="Times New Roman" w:cs="Times New Roman"/>
          <w:sz w:val="24"/>
          <w:szCs w:val="24"/>
        </w:rPr>
        <w:t xml:space="preserve">, в частности </w:t>
      </w:r>
      <w:r w:rsidR="00927D1B" w:rsidRPr="00E24F31">
        <w:rPr>
          <w:rFonts w:ascii="Times New Roman" w:hAnsi="Times New Roman" w:cs="Times New Roman"/>
          <w:sz w:val="24"/>
          <w:szCs w:val="24"/>
        </w:rPr>
        <w:t>наличи</w:t>
      </w:r>
      <w:r w:rsidR="00927D1B">
        <w:rPr>
          <w:rFonts w:ascii="Times New Roman" w:hAnsi="Times New Roman" w:cs="Times New Roman"/>
          <w:sz w:val="24"/>
          <w:szCs w:val="24"/>
        </w:rPr>
        <w:t>я</w:t>
      </w:r>
      <w:r w:rsidR="00927D1B" w:rsidRPr="00E24F31">
        <w:rPr>
          <w:rFonts w:ascii="Times New Roman" w:hAnsi="Times New Roman" w:cs="Times New Roman"/>
          <w:sz w:val="24"/>
          <w:szCs w:val="24"/>
        </w:rPr>
        <w:t xml:space="preserve"> </w:t>
      </w:r>
      <w:r w:rsidRPr="00E24F31">
        <w:rPr>
          <w:rFonts w:ascii="Times New Roman" w:hAnsi="Times New Roman" w:cs="Times New Roman"/>
          <w:sz w:val="24"/>
          <w:szCs w:val="24"/>
        </w:rPr>
        <w:t>общего фундамента, общего управления, способности выполнять свои функции в комплексе и т.д.</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405" w:author="Шустова Диана Константиновна" w:date="2014-03-25T15:20:00Z">
          <w:pPr>
            <w:autoSpaceDE w:val="0"/>
            <w:autoSpaceDN w:val="0"/>
            <w:adjustRightInd w:val="0"/>
            <w:spacing w:after="0" w:line="240" w:lineRule="auto"/>
            <w:jc w:val="both"/>
          </w:pPr>
        </w:pPrChange>
      </w:pPr>
      <w:del w:id="406" w:author="Шустова Диана Константиновна" w:date="2014-03-25T15:11:00Z">
        <w:r w:rsidRPr="004E77B8" w:rsidDel="006D67D4">
          <w:rPr>
            <w:rFonts w:ascii="Times New Roman" w:hAnsi="Times New Roman" w:cs="Times New Roman"/>
            <w:sz w:val="24"/>
            <w:szCs w:val="24"/>
            <w:rPrChange w:id="407" w:author="Шустова Диана Константиновна" w:date="2014-03-25T15:20:00Z">
              <w:rPr>
                <w:rFonts w:ascii="Times New Roman" w:hAnsi="Times New Roman" w:cs="Times New Roman"/>
                <w:b/>
                <w:bCs/>
                <w:sz w:val="24"/>
                <w:szCs w:val="24"/>
              </w:rPr>
            </w:rPrChange>
          </w:rPr>
          <w:delText>1</w:delText>
        </w:r>
        <w:r w:rsidR="008F7020" w:rsidRPr="004E77B8" w:rsidDel="006D67D4">
          <w:rPr>
            <w:rFonts w:ascii="Times New Roman" w:hAnsi="Times New Roman" w:cs="Times New Roman"/>
            <w:sz w:val="24"/>
            <w:szCs w:val="24"/>
            <w:rPrChange w:id="408" w:author="Шустова Диана Константиновна" w:date="2014-03-25T15:20:00Z">
              <w:rPr>
                <w:rFonts w:ascii="Times New Roman" w:hAnsi="Times New Roman" w:cs="Times New Roman"/>
                <w:b/>
                <w:bCs/>
                <w:sz w:val="24"/>
                <w:szCs w:val="24"/>
              </w:rPr>
            </w:rPrChange>
          </w:rPr>
          <w:delText>6</w:delText>
        </w:r>
      </w:del>
      <w:del w:id="409" w:author="Шустова Диана Константиновна" w:date="2014-03-25T15:20:00Z">
        <w:r w:rsidRPr="004E77B8" w:rsidDel="004E77B8">
          <w:rPr>
            <w:rFonts w:ascii="Times New Roman" w:hAnsi="Times New Roman" w:cs="Times New Roman"/>
            <w:sz w:val="24"/>
            <w:szCs w:val="24"/>
            <w:rPrChange w:id="410" w:author="Шустова Диана Константиновна" w:date="2014-03-25T15:20:00Z">
              <w:rPr>
                <w:rFonts w:ascii="Times New Roman" w:hAnsi="Times New Roman" w:cs="Times New Roman"/>
                <w:b/>
                <w:bCs/>
                <w:sz w:val="24"/>
                <w:szCs w:val="24"/>
              </w:rPr>
            </w:rPrChange>
          </w:rPr>
          <w:delText>.</w:delText>
        </w:r>
        <w:r w:rsidRPr="00E24F31" w:rsidDel="004E77B8">
          <w:rPr>
            <w:rFonts w:ascii="Times New Roman" w:hAnsi="Times New Roman" w:cs="Times New Roman"/>
            <w:sz w:val="24"/>
            <w:szCs w:val="24"/>
          </w:rPr>
          <w:delText xml:space="preserve"> </w:delText>
        </w:r>
      </w:del>
      <w:r w:rsidR="00B55ED3" w:rsidRPr="00E24F31">
        <w:rPr>
          <w:rFonts w:ascii="Times New Roman" w:hAnsi="Times New Roman" w:cs="Times New Roman"/>
          <w:sz w:val="24"/>
          <w:szCs w:val="24"/>
        </w:rPr>
        <w:t xml:space="preserve">В некоторых случаях целесообразно объединить </w:t>
      </w:r>
      <w:r w:rsidRPr="00E24F31">
        <w:rPr>
          <w:rFonts w:ascii="Times New Roman" w:hAnsi="Times New Roman" w:cs="Times New Roman"/>
          <w:sz w:val="24"/>
          <w:szCs w:val="24"/>
        </w:rPr>
        <w:t>основные средства в единый объект</w:t>
      </w:r>
      <w:r w:rsidR="00C27719">
        <w:rPr>
          <w:rFonts w:ascii="Times New Roman" w:hAnsi="Times New Roman" w:cs="Times New Roman"/>
          <w:sz w:val="24"/>
          <w:szCs w:val="24"/>
        </w:rPr>
        <w:t xml:space="preserve"> учета</w:t>
      </w:r>
      <w:r w:rsidRPr="00E24F31">
        <w:rPr>
          <w:rFonts w:ascii="Times New Roman" w:hAnsi="Times New Roman" w:cs="Times New Roman"/>
          <w:sz w:val="24"/>
          <w:szCs w:val="24"/>
        </w:rPr>
        <w:t xml:space="preserve">, если их стоимость по отдельности несущественна для определения финансового положения экономического субъекта. </w:t>
      </w:r>
    </w:p>
    <w:p w:rsidR="005637A6" w:rsidRPr="00E24F31" w:rsidRDefault="005637A6" w:rsidP="00B76FD4">
      <w:pPr>
        <w:autoSpaceDE w:val="0"/>
        <w:autoSpaceDN w:val="0"/>
        <w:adjustRightInd w:val="0"/>
        <w:spacing w:after="0" w:line="240" w:lineRule="auto"/>
        <w:jc w:val="both"/>
        <w:rPr>
          <w:rFonts w:ascii="Times New Roman" w:hAnsi="Times New Roman" w:cs="Times New Roman"/>
          <w:b/>
          <w:bCs/>
          <w:sz w:val="24"/>
          <w:szCs w:val="24"/>
        </w:rPr>
      </w:pPr>
    </w:p>
    <w:p w:rsidR="005637A6" w:rsidRPr="00E24F31"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411" w:author="Шустова Диана Константиновна" w:date="2014-03-25T15:21:00Z">
          <w:pPr>
            <w:autoSpaceDE w:val="0"/>
            <w:autoSpaceDN w:val="0"/>
            <w:adjustRightInd w:val="0"/>
            <w:spacing w:after="0" w:line="240" w:lineRule="auto"/>
            <w:jc w:val="both"/>
          </w:pPr>
        </w:pPrChange>
      </w:pPr>
      <w:del w:id="412" w:author="Шустова Диана Константиновна" w:date="2014-03-25T15:14:00Z">
        <w:r w:rsidRPr="004E77B8" w:rsidDel="006D67D4">
          <w:rPr>
            <w:rFonts w:ascii="Times New Roman" w:hAnsi="Times New Roman" w:cs="Times New Roman"/>
            <w:sz w:val="24"/>
            <w:szCs w:val="24"/>
            <w:rPrChange w:id="413" w:author="Шустова Диана Константиновна" w:date="2014-03-25T15:21:00Z">
              <w:rPr>
                <w:rFonts w:ascii="Times New Roman" w:hAnsi="Times New Roman" w:cs="Times New Roman"/>
                <w:b/>
                <w:bCs/>
                <w:sz w:val="24"/>
                <w:szCs w:val="24"/>
              </w:rPr>
            </w:rPrChange>
          </w:rPr>
          <w:delText>1</w:delText>
        </w:r>
        <w:r w:rsidR="008F7020" w:rsidRPr="004E77B8" w:rsidDel="006D67D4">
          <w:rPr>
            <w:rFonts w:ascii="Times New Roman" w:hAnsi="Times New Roman" w:cs="Times New Roman"/>
            <w:sz w:val="24"/>
            <w:szCs w:val="24"/>
            <w:rPrChange w:id="414" w:author="Шустова Диана Константиновна" w:date="2014-03-25T15:21:00Z">
              <w:rPr>
                <w:rFonts w:ascii="Times New Roman" w:hAnsi="Times New Roman" w:cs="Times New Roman"/>
                <w:b/>
                <w:bCs/>
                <w:sz w:val="24"/>
                <w:szCs w:val="24"/>
              </w:rPr>
            </w:rPrChange>
          </w:rPr>
          <w:delText>8</w:delText>
        </w:r>
      </w:del>
      <w:del w:id="415" w:author="Шустова Диана Константиновна" w:date="2014-03-25T15:21:00Z">
        <w:r w:rsidRPr="004E77B8" w:rsidDel="004E77B8">
          <w:rPr>
            <w:rFonts w:ascii="Times New Roman" w:hAnsi="Times New Roman" w:cs="Times New Roman"/>
            <w:sz w:val="24"/>
            <w:szCs w:val="24"/>
            <w:rPrChange w:id="416" w:author="Шустова Диана Константиновна" w:date="2014-03-25T15:21:00Z">
              <w:rPr>
                <w:rFonts w:ascii="Times New Roman" w:hAnsi="Times New Roman" w:cs="Times New Roman"/>
                <w:b/>
                <w:bCs/>
                <w:sz w:val="24"/>
                <w:szCs w:val="24"/>
              </w:rPr>
            </w:rPrChange>
          </w:rPr>
          <w:delText>.</w:delText>
        </w:r>
        <w:r w:rsidRPr="00E24F31" w:rsidDel="004E77B8">
          <w:rPr>
            <w:rFonts w:ascii="Times New Roman" w:hAnsi="Times New Roman" w:cs="Times New Roman"/>
            <w:sz w:val="24"/>
            <w:szCs w:val="24"/>
          </w:rPr>
          <w:delText xml:space="preserve"> </w:delText>
        </w:r>
      </w:del>
      <w:r w:rsidRPr="00E24F31">
        <w:rPr>
          <w:rFonts w:ascii="Times New Roman" w:hAnsi="Times New Roman" w:cs="Times New Roman"/>
          <w:sz w:val="24"/>
          <w:szCs w:val="24"/>
        </w:rPr>
        <w:t xml:space="preserve">Затраты, связанные с несколькими объектами основных средств, распределяются между ними в соответствии с обоснованным и рациональным </w:t>
      </w:r>
      <w:r w:rsidR="007C29FF">
        <w:rPr>
          <w:rFonts w:ascii="Times New Roman" w:hAnsi="Times New Roman" w:cs="Times New Roman"/>
          <w:sz w:val="24"/>
          <w:szCs w:val="24"/>
        </w:rPr>
        <w:t>способом</w:t>
      </w:r>
      <w:r w:rsidR="007B3E3A" w:rsidRPr="00E24F31">
        <w:rPr>
          <w:rFonts w:ascii="Times New Roman" w:hAnsi="Times New Roman" w:cs="Times New Roman"/>
          <w:sz w:val="24"/>
          <w:szCs w:val="24"/>
        </w:rPr>
        <w:t xml:space="preserve">, установленным </w:t>
      </w:r>
      <w:r w:rsidR="007972D3">
        <w:rPr>
          <w:rFonts w:ascii="Times New Roman" w:hAnsi="Times New Roman" w:cs="Times New Roman"/>
          <w:sz w:val="24"/>
          <w:szCs w:val="24"/>
        </w:rPr>
        <w:t>экономическим субъектом</w:t>
      </w:r>
      <w:r w:rsidR="007972D3" w:rsidRPr="00E24F31">
        <w:rPr>
          <w:rFonts w:ascii="Times New Roman" w:hAnsi="Times New Roman" w:cs="Times New Roman"/>
          <w:sz w:val="24"/>
          <w:szCs w:val="24"/>
        </w:rPr>
        <w:t xml:space="preserve"> </w:t>
      </w:r>
      <w:r w:rsidR="007B3E3A" w:rsidRPr="00E24F31">
        <w:rPr>
          <w:rFonts w:ascii="Times New Roman" w:hAnsi="Times New Roman" w:cs="Times New Roman"/>
          <w:sz w:val="24"/>
          <w:szCs w:val="24"/>
        </w:rPr>
        <w:t>в учетной политике.</w:t>
      </w:r>
      <w:r w:rsidRPr="00E24F31">
        <w:rPr>
          <w:rFonts w:ascii="Times New Roman" w:hAnsi="Times New Roman" w:cs="Times New Roman"/>
          <w:sz w:val="24"/>
          <w:szCs w:val="24"/>
        </w:rPr>
        <w:t xml:space="preserve"> Если осуществить распределение таких затрат между несколькими объектами основных средств на основе обоснованного и рационального </w:t>
      </w:r>
      <w:r w:rsidR="007C29FF">
        <w:rPr>
          <w:rFonts w:ascii="Times New Roman" w:hAnsi="Times New Roman" w:cs="Times New Roman"/>
          <w:sz w:val="24"/>
          <w:szCs w:val="24"/>
        </w:rPr>
        <w:t>способа</w:t>
      </w:r>
      <w:r w:rsidR="007C29FF" w:rsidRPr="00E24F31">
        <w:rPr>
          <w:rFonts w:ascii="Times New Roman" w:hAnsi="Times New Roman" w:cs="Times New Roman"/>
          <w:sz w:val="24"/>
          <w:szCs w:val="24"/>
        </w:rPr>
        <w:t xml:space="preserve"> </w:t>
      </w:r>
      <w:r w:rsidRPr="00E24F31">
        <w:rPr>
          <w:rFonts w:ascii="Times New Roman" w:hAnsi="Times New Roman" w:cs="Times New Roman"/>
          <w:sz w:val="24"/>
          <w:szCs w:val="24"/>
        </w:rPr>
        <w:t xml:space="preserve">невозможно, такие затраты признаются в качестве </w:t>
      </w:r>
      <w:r w:rsidR="007B3E3A" w:rsidRPr="00E24F31">
        <w:rPr>
          <w:rFonts w:ascii="Times New Roman" w:hAnsi="Times New Roman" w:cs="Times New Roman"/>
          <w:sz w:val="24"/>
          <w:szCs w:val="24"/>
        </w:rPr>
        <w:t>отдельного объекта</w:t>
      </w:r>
      <w:r w:rsidR="00116369" w:rsidRPr="00E24F31">
        <w:rPr>
          <w:rFonts w:ascii="Times New Roman" w:hAnsi="Times New Roman" w:cs="Times New Roman"/>
          <w:sz w:val="24"/>
          <w:szCs w:val="24"/>
        </w:rPr>
        <w:t xml:space="preserve"> учета</w:t>
      </w:r>
      <w:r w:rsidRPr="00E24F31">
        <w:rPr>
          <w:rFonts w:ascii="Times New Roman" w:hAnsi="Times New Roman" w:cs="Times New Roman"/>
          <w:sz w:val="24"/>
          <w:szCs w:val="24"/>
        </w:rPr>
        <w:t>.</w:t>
      </w:r>
      <w:del w:id="417" w:author="Шустова Диана Константиновна" w:date="2014-03-25T15:16:00Z">
        <w:r w:rsidRPr="00E24F31" w:rsidDel="006D67D4">
          <w:rPr>
            <w:rFonts w:ascii="Times New Roman" w:hAnsi="Times New Roman" w:cs="Times New Roman"/>
            <w:sz w:val="24"/>
            <w:szCs w:val="24"/>
          </w:rPr>
          <w:delText xml:space="preserve"> </w:delText>
        </w:r>
      </w:del>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B3D3B" w:rsidRPr="00E24F31" w:rsidRDefault="008F7020">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418" w:author="Шустова Диана Константиновна" w:date="2014-03-25T15:21:00Z">
          <w:pPr>
            <w:autoSpaceDE w:val="0"/>
            <w:autoSpaceDN w:val="0"/>
            <w:adjustRightInd w:val="0"/>
            <w:spacing w:after="0" w:line="240" w:lineRule="auto"/>
            <w:jc w:val="both"/>
          </w:pPr>
        </w:pPrChange>
      </w:pPr>
      <w:del w:id="419" w:author="Шустова Диана Константиновна" w:date="2014-03-25T15:16:00Z">
        <w:r w:rsidRPr="004E77B8" w:rsidDel="007D0365">
          <w:rPr>
            <w:rFonts w:ascii="Times New Roman" w:hAnsi="Times New Roman" w:cs="Times New Roman"/>
            <w:sz w:val="24"/>
            <w:szCs w:val="24"/>
            <w:rPrChange w:id="420" w:author="Шустова Диана Константиновна" w:date="2014-03-25T15:21:00Z">
              <w:rPr>
                <w:rFonts w:ascii="Times New Roman" w:hAnsi="Times New Roman" w:cs="Times New Roman"/>
                <w:b/>
                <w:bCs/>
                <w:sz w:val="24"/>
                <w:szCs w:val="24"/>
              </w:rPr>
            </w:rPrChange>
          </w:rPr>
          <w:delText>19</w:delText>
        </w:r>
      </w:del>
      <w:del w:id="421" w:author="Шустова Диана Константиновна" w:date="2014-03-25T15:21:00Z">
        <w:r w:rsidR="00F4378F" w:rsidRPr="004E77B8" w:rsidDel="004E77B8">
          <w:rPr>
            <w:rFonts w:ascii="Times New Roman" w:hAnsi="Times New Roman" w:cs="Times New Roman"/>
            <w:sz w:val="24"/>
            <w:szCs w:val="24"/>
            <w:rPrChange w:id="422" w:author="Шустова Диана Константиновна" w:date="2014-03-25T15:21:00Z">
              <w:rPr>
                <w:rFonts w:ascii="Times New Roman" w:hAnsi="Times New Roman" w:cs="Times New Roman"/>
                <w:b/>
                <w:bCs/>
                <w:sz w:val="24"/>
                <w:szCs w:val="24"/>
              </w:rPr>
            </w:rPrChange>
          </w:rPr>
          <w:delText>.</w:delText>
        </w:r>
        <w:r w:rsidR="00F4378F" w:rsidRPr="00E24F31" w:rsidDel="004E77B8">
          <w:rPr>
            <w:rFonts w:ascii="Times New Roman" w:hAnsi="Times New Roman" w:cs="Times New Roman"/>
            <w:sz w:val="24"/>
            <w:szCs w:val="24"/>
          </w:rPr>
          <w:delText xml:space="preserve"> </w:delText>
        </w:r>
      </w:del>
      <w:r w:rsidR="005B3D3B" w:rsidRPr="00E24F31">
        <w:rPr>
          <w:rFonts w:ascii="Times New Roman" w:hAnsi="Times New Roman" w:cs="Times New Roman"/>
          <w:sz w:val="24"/>
          <w:szCs w:val="24"/>
        </w:rPr>
        <w:t xml:space="preserve">Активы, в отношении которых выполняются </w:t>
      </w:r>
      <w:r w:rsidR="00927D1B">
        <w:rPr>
          <w:rFonts w:ascii="Times New Roman" w:hAnsi="Times New Roman" w:cs="Times New Roman"/>
          <w:sz w:val="24"/>
          <w:szCs w:val="24"/>
        </w:rPr>
        <w:t>критерии</w:t>
      </w:r>
      <w:r w:rsidR="005B3D3B" w:rsidRPr="00E24F31">
        <w:rPr>
          <w:rFonts w:ascii="Times New Roman" w:hAnsi="Times New Roman" w:cs="Times New Roman"/>
          <w:sz w:val="24"/>
          <w:szCs w:val="24"/>
        </w:rPr>
        <w:t xml:space="preserve">, предусмотренные в пункте </w:t>
      </w:r>
      <w:ins w:id="423" w:author="Шустова Диана Константиновна" w:date="2014-03-25T15:16:00Z">
        <w:r w:rsidR="006D67D4">
          <w:rPr>
            <w:rFonts w:ascii="Times New Roman" w:hAnsi="Times New Roman" w:cs="Times New Roman"/>
            <w:sz w:val="24"/>
            <w:szCs w:val="24"/>
          </w:rPr>
          <w:t>6</w:t>
        </w:r>
      </w:ins>
      <w:del w:id="424" w:author="Шустова Диана Константиновна" w:date="2014-03-25T15:16:00Z">
        <w:r w:rsidR="005B3D3B" w:rsidRPr="00E24F31" w:rsidDel="006D67D4">
          <w:rPr>
            <w:rFonts w:ascii="Times New Roman" w:hAnsi="Times New Roman" w:cs="Times New Roman"/>
            <w:sz w:val="24"/>
            <w:szCs w:val="24"/>
          </w:rPr>
          <w:delText>12</w:delText>
        </w:r>
      </w:del>
      <w:r w:rsidR="005B3D3B" w:rsidRPr="00E24F31">
        <w:rPr>
          <w:rFonts w:ascii="Times New Roman" w:hAnsi="Times New Roman" w:cs="Times New Roman"/>
          <w:sz w:val="24"/>
          <w:szCs w:val="24"/>
        </w:rPr>
        <w:t xml:space="preserve"> настоящего Стандарта, </w:t>
      </w:r>
      <w:r w:rsidR="00D92A44" w:rsidRPr="00E24F31">
        <w:rPr>
          <w:rFonts w:ascii="Times New Roman" w:hAnsi="Times New Roman" w:cs="Times New Roman"/>
          <w:sz w:val="24"/>
          <w:szCs w:val="24"/>
        </w:rPr>
        <w:t>но</w:t>
      </w:r>
      <w:r w:rsidR="005B3D3B" w:rsidRPr="00E24F31">
        <w:rPr>
          <w:rFonts w:ascii="Times New Roman" w:hAnsi="Times New Roman" w:cs="Times New Roman"/>
          <w:sz w:val="24"/>
          <w:szCs w:val="24"/>
        </w:rPr>
        <w:t xml:space="preserve"> </w:t>
      </w:r>
      <w:r w:rsidR="00D92A44" w:rsidRPr="00E24F31">
        <w:rPr>
          <w:rFonts w:ascii="Times New Roman" w:hAnsi="Times New Roman" w:cs="Times New Roman"/>
          <w:sz w:val="24"/>
          <w:szCs w:val="24"/>
        </w:rPr>
        <w:t xml:space="preserve">которые по отдельности </w:t>
      </w:r>
      <w:r w:rsidR="00A151D8">
        <w:rPr>
          <w:rFonts w:ascii="Times New Roman" w:hAnsi="Times New Roman" w:cs="Times New Roman"/>
          <w:sz w:val="24"/>
          <w:szCs w:val="24"/>
        </w:rPr>
        <w:t>и (</w:t>
      </w:r>
      <w:r w:rsidR="00D92A44" w:rsidRPr="00E24F31">
        <w:rPr>
          <w:rFonts w:ascii="Times New Roman" w:hAnsi="Times New Roman" w:cs="Times New Roman"/>
          <w:sz w:val="24"/>
          <w:szCs w:val="24"/>
        </w:rPr>
        <w:t>или</w:t>
      </w:r>
      <w:r w:rsidR="00A151D8">
        <w:rPr>
          <w:rFonts w:ascii="Times New Roman" w:hAnsi="Times New Roman" w:cs="Times New Roman"/>
          <w:sz w:val="24"/>
          <w:szCs w:val="24"/>
        </w:rPr>
        <w:t>)</w:t>
      </w:r>
      <w:r w:rsidR="00D92A44" w:rsidRPr="00E24F31">
        <w:rPr>
          <w:rFonts w:ascii="Times New Roman" w:hAnsi="Times New Roman" w:cs="Times New Roman"/>
          <w:sz w:val="24"/>
          <w:szCs w:val="24"/>
        </w:rPr>
        <w:t xml:space="preserve"> в совокупности несущественны для оценки финансового положения экономического субъекта, могут отражаться </w:t>
      </w:r>
      <w:r w:rsidR="005B3D3B" w:rsidRPr="00E24F31">
        <w:rPr>
          <w:rFonts w:ascii="Times New Roman" w:hAnsi="Times New Roman" w:cs="Times New Roman"/>
          <w:sz w:val="24"/>
          <w:szCs w:val="24"/>
        </w:rPr>
        <w:t xml:space="preserve">в бухгалтерском учете и бухгалтерской </w:t>
      </w:r>
      <w:r w:rsidR="007972D3">
        <w:rPr>
          <w:rFonts w:ascii="Times New Roman" w:hAnsi="Times New Roman" w:cs="Times New Roman"/>
          <w:sz w:val="24"/>
          <w:szCs w:val="24"/>
        </w:rPr>
        <w:t xml:space="preserve">(финансовой) </w:t>
      </w:r>
      <w:r w:rsidR="005B3D3B" w:rsidRPr="00E24F31">
        <w:rPr>
          <w:rFonts w:ascii="Times New Roman" w:hAnsi="Times New Roman" w:cs="Times New Roman"/>
          <w:sz w:val="24"/>
          <w:szCs w:val="24"/>
        </w:rPr>
        <w:t>отчетности в составе материально-производственных запасов.</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910B2C"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Change w:id="425" w:author="Шустова Диана Константиновна" w:date="2014-03-26T13:39:00Z">
            <w:rPr>
              <w:rFonts w:ascii="Times New Roman" w:hAnsi="Times New Roman" w:cs="Times New Roman"/>
              <w:sz w:val="24"/>
              <w:szCs w:val="24"/>
            </w:rPr>
          </w:rPrChange>
        </w:rPr>
        <w:pPrChange w:id="426" w:author="Шустова Диана Константиновна" w:date="2014-03-26T13:39:00Z">
          <w:pPr>
            <w:autoSpaceDE w:val="0"/>
            <w:autoSpaceDN w:val="0"/>
            <w:adjustRightInd w:val="0"/>
            <w:spacing w:after="0" w:line="240" w:lineRule="auto"/>
            <w:jc w:val="both"/>
          </w:pPr>
        </w:pPrChange>
      </w:pPr>
      <w:del w:id="427" w:author="Шустова Диана Константиновна" w:date="2014-03-26T13:39:00Z">
        <w:r w:rsidRPr="00E24F31" w:rsidDel="00910B2C">
          <w:rPr>
            <w:rFonts w:ascii="Times New Roman" w:hAnsi="Times New Roman" w:cs="Times New Roman"/>
            <w:b/>
            <w:bCs/>
            <w:sz w:val="24"/>
            <w:szCs w:val="24"/>
          </w:rPr>
          <w:delText xml:space="preserve">V. </w:delText>
        </w:r>
      </w:del>
      <w:r w:rsidRPr="00E24F31">
        <w:rPr>
          <w:rFonts w:ascii="Times New Roman" w:hAnsi="Times New Roman" w:cs="Times New Roman"/>
          <w:b/>
          <w:bCs/>
          <w:sz w:val="24"/>
          <w:szCs w:val="24"/>
        </w:rPr>
        <w:t>Оценка при признании</w:t>
      </w:r>
    </w:p>
    <w:p w:rsidR="005637A6"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2231EF" w:rsidRPr="007F75A7" w:rsidRDefault="002231EF">
      <w:pPr>
        <w:pStyle w:val="ab"/>
        <w:numPr>
          <w:ilvl w:val="0"/>
          <w:numId w:val="15"/>
        </w:numPr>
        <w:autoSpaceDE w:val="0"/>
        <w:autoSpaceDN w:val="0"/>
        <w:adjustRightInd w:val="0"/>
        <w:spacing w:after="0" w:line="240" w:lineRule="auto"/>
        <w:ind w:left="0" w:firstLine="0"/>
        <w:jc w:val="both"/>
        <w:rPr>
          <w:ins w:id="428" w:author="Белоус Юрий Борисович" w:date="2014-03-28T17:30:00Z"/>
          <w:rFonts w:ascii="Times New Roman" w:hAnsi="Times New Roman" w:cs="Times New Roman"/>
          <w:sz w:val="24"/>
          <w:szCs w:val="24"/>
          <w:rPrChange w:id="429" w:author="Белоус Юрий Борисович" w:date="2014-03-28T17:30:00Z">
            <w:rPr>
              <w:ins w:id="430" w:author="Белоус Юрий Борисович" w:date="2014-03-28T17:30:00Z"/>
              <w:rFonts w:ascii="Times New Roman" w:hAnsi="Times New Roman" w:cs="Times New Roman"/>
              <w:sz w:val="24"/>
              <w:szCs w:val="24"/>
              <w:lang w:val="en-US"/>
            </w:rPr>
          </w:rPrChange>
        </w:rPr>
        <w:pPrChange w:id="431" w:author="Шустова Диана Константиновна" w:date="2014-03-25T15:44:00Z">
          <w:pPr>
            <w:pStyle w:val="ab"/>
            <w:numPr>
              <w:numId w:val="15"/>
            </w:numPr>
            <w:ind w:left="360" w:hanging="360"/>
          </w:pPr>
        </w:pPrChange>
      </w:pPr>
      <w:moveToRangeStart w:id="432" w:author="Шустова Диана Константиновна" w:date="2014-03-25T15:42:00Z" w:name="move383525494"/>
      <w:r w:rsidRPr="002231EF">
        <w:rPr>
          <w:rFonts w:ascii="Times New Roman" w:hAnsi="Times New Roman" w:cs="Times New Roman"/>
          <w:sz w:val="24"/>
          <w:szCs w:val="24"/>
        </w:rPr>
        <w:t>Первоначальн</w:t>
      </w:r>
      <w:ins w:id="433" w:author="Шустова Диана Константиновна" w:date="2014-03-25T15:43:00Z">
        <w:r>
          <w:rPr>
            <w:rFonts w:ascii="Times New Roman" w:hAnsi="Times New Roman" w:cs="Times New Roman"/>
            <w:sz w:val="24"/>
            <w:szCs w:val="24"/>
          </w:rPr>
          <w:t>ой</w:t>
        </w:r>
      </w:ins>
      <w:del w:id="434" w:author="Шустова Диана Константиновна" w:date="2014-03-25T15:42:00Z">
        <w:r w:rsidRPr="002231EF" w:rsidDel="002231EF">
          <w:rPr>
            <w:rFonts w:ascii="Times New Roman" w:hAnsi="Times New Roman" w:cs="Times New Roman"/>
            <w:sz w:val="24"/>
            <w:szCs w:val="24"/>
          </w:rPr>
          <w:delText>ая</w:delText>
        </w:r>
      </w:del>
      <w:r w:rsidRPr="002231EF">
        <w:rPr>
          <w:rFonts w:ascii="Times New Roman" w:hAnsi="Times New Roman" w:cs="Times New Roman"/>
          <w:sz w:val="24"/>
          <w:szCs w:val="24"/>
        </w:rPr>
        <w:t xml:space="preserve"> стоимость</w:t>
      </w:r>
      <w:ins w:id="435" w:author="Шустова Диана Константиновна" w:date="2014-03-25T15:43:00Z">
        <w:r>
          <w:rPr>
            <w:rFonts w:ascii="Times New Roman" w:hAnsi="Times New Roman" w:cs="Times New Roman"/>
            <w:sz w:val="24"/>
            <w:szCs w:val="24"/>
          </w:rPr>
          <w:t>ю</w:t>
        </w:r>
      </w:ins>
      <w:r w:rsidRPr="002231EF">
        <w:rPr>
          <w:rFonts w:ascii="Times New Roman" w:hAnsi="Times New Roman" w:cs="Times New Roman"/>
          <w:sz w:val="24"/>
          <w:szCs w:val="24"/>
        </w:rPr>
        <w:t xml:space="preserve"> </w:t>
      </w:r>
      <w:del w:id="436" w:author="Шустова Диана Константиновна" w:date="2014-03-25T15:43:00Z">
        <w:r w:rsidRPr="002231EF" w:rsidDel="002231EF">
          <w:rPr>
            <w:rFonts w:ascii="Times New Roman" w:hAnsi="Times New Roman" w:cs="Times New Roman"/>
            <w:sz w:val="24"/>
            <w:szCs w:val="24"/>
          </w:rPr>
          <w:delText xml:space="preserve">– оценка объекта основных средств </w:delText>
        </w:r>
      </w:del>
      <w:ins w:id="437" w:author="Шустова Диана Константиновна" w:date="2014-03-25T15:43:00Z">
        <w:r>
          <w:rPr>
            <w:rFonts w:ascii="Times New Roman" w:hAnsi="Times New Roman" w:cs="Times New Roman"/>
            <w:sz w:val="24"/>
            <w:szCs w:val="24"/>
          </w:rPr>
          <w:t xml:space="preserve">признается оценка </w:t>
        </w:r>
      </w:ins>
      <w:ins w:id="438" w:author="Шустова Диана Константиновна" w:date="2014-03-25T15:44:00Z">
        <w:r>
          <w:rPr>
            <w:rFonts w:ascii="Times New Roman" w:hAnsi="Times New Roman" w:cs="Times New Roman"/>
            <w:sz w:val="24"/>
            <w:szCs w:val="24"/>
          </w:rPr>
          <w:t xml:space="preserve">объекта </w:t>
        </w:r>
      </w:ins>
      <w:ins w:id="439" w:author="Шустова Диана Константиновна" w:date="2014-03-25T15:43:00Z">
        <w:r w:rsidRPr="002231EF">
          <w:rPr>
            <w:rFonts w:ascii="Times New Roman" w:hAnsi="Times New Roman" w:cs="Times New Roman"/>
            <w:sz w:val="24"/>
            <w:szCs w:val="24"/>
          </w:rPr>
          <w:t xml:space="preserve">основных средств </w:t>
        </w:r>
      </w:ins>
      <w:r w:rsidRPr="002231EF">
        <w:rPr>
          <w:rFonts w:ascii="Times New Roman" w:hAnsi="Times New Roman" w:cs="Times New Roman"/>
          <w:sz w:val="24"/>
          <w:szCs w:val="24"/>
        </w:rPr>
        <w:t xml:space="preserve">в момент его </w:t>
      </w:r>
      <w:del w:id="440" w:author="Шустова Диана Константиновна" w:date="2014-03-25T15:44:00Z">
        <w:r w:rsidRPr="002231EF" w:rsidDel="002231EF">
          <w:rPr>
            <w:rFonts w:ascii="Times New Roman" w:hAnsi="Times New Roman" w:cs="Times New Roman"/>
            <w:sz w:val="24"/>
            <w:szCs w:val="24"/>
          </w:rPr>
          <w:delText xml:space="preserve">признания </w:delText>
        </w:r>
      </w:del>
      <w:ins w:id="441" w:author="Шустова Диана Константиновна" w:date="2014-03-25T15:44:00Z">
        <w:r>
          <w:rPr>
            <w:rFonts w:ascii="Times New Roman" w:hAnsi="Times New Roman" w:cs="Times New Roman"/>
            <w:sz w:val="24"/>
            <w:szCs w:val="24"/>
          </w:rPr>
          <w:t>принятия</w:t>
        </w:r>
        <w:r w:rsidRPr="002231EF">
          <w:rPr>
            <w:rFonts w:ascii="Times New Roman" w:hAnsi="Times New Roman" w:cs="Times New Roman"/>
            <w:sz w:val="24"/>
            <w:szCs w:val="24"/>
          </w:rPr>
          <w:t xml:space="preserve"> </w:t>
        </w:r>
        <w:r>
          <w:rPr>
            <w:rFonts w:ascii="Times New Roman" w:hAnsi="Times New Roman" w:cs="Times New Roman"/>
            <w:sz w:val="24"/>
            <w:szCs w:val="24"/>
          </w:rPr>
          <w:t>к</w:t>
        </w:r>
      </w:ins>
      <w:del w:id="442" w:author="Шустова Диана Константиновна" w:date="2014-03-25T15:44:00Z">
        <w:r w:rsidRPr="002231EF" w:rsidDel="002231EF">
          <w:rPr>
            <w:rFonts w:ascii="Times New Roman" w:hAnsi="Times New Roman" w:cs="Times New Roman"/>
            <w:sz w:val="24"/>
            <w:szCs w:val="24"/>
          </w:rPr>
          <w:delText>в</w:delText>
        </w:r>
      </w:del>
      <w:r w:rsidRPr="002231EF">
        <w:rPr>
          <w:rFonts w:ascii="Times New Roman" w:hAnsi="Times New Roman" w:cs="Times New Roman"/>
          <w:sz w:val="24"/>
          <w:szCs w:val="24"/>
        </w:rPr>
        <w:t xml:space="preserve"> бухгалтерско</w:t>
      </w:r>
      <w:ins w:id="443" w:author="Шустова Диана Константиновна" w:date="2014-03-25T15:44:00Z">
        <w:r>
          <w:rPr>
            <w:rFonts w:ascii="Times New Roman" w:hAnsi="Times New Roman" w:cs="Times New Roman"/>
            <w:sz w:val="24"/>
            <w:szCs w:val="24"/>
          </w:rPr>
          <w:t>му</w:t>
        </w:r>
      </w:ins>
      <w:del w:id="444" w:author="Шустова Диана Константиновна" w:date="2014-03-25T15:44:00Z">
        <w:r w:rsidRPr="002231EF" w:rsidDel="002231EF">
          <w:rPr>
            <w:rFonts w:ascii="Times New Roman" w:hAnsi="Times New Roman" w:cs="Times New Roman"/>
            <w:sz w:val="24"/>
            <w:szCs w:val="24"/>
          </w:rPr>
          <w:delText>м</w:delText>
        </w:r>
      </w:del>
      <w:r w:rsidRPr="002231EF">
        <w:rPr>
          <w:rFonts w:ascii="Times New Roman" w:hAnsi="Times New Roman" w:cs="Times New Roman"/>
          <w:sz w:val="24"/>
          <w:szCs w:val="24"/>
        </w:rPr>
        <w:t xml:space="preserve"> учет</w:t>
      </w:r>
      <w:ins w:id="445" w:author="Шустова Диана Константиновна" w:date="2014-03-25T15:44:00Z">
        <w:r>
          <w:rPr>
            <w:rFonts w:ascii="Times New Roman" w:hAnsi="Times New Roman" w:cs="Times New Roman"/>
            <w:sz w:val="24"/>
            <w:szCs w:val="24"/>
          </w:rPr>
          <w:t>у</w:t>
        </w:r>
      </w:ins>
      <w:del w:id="446" w:author="Шустова Диана Константиновна" w:date="2014-03-25T15:44:00Z">
        <w:r w:rsidRPr="002231EF" w:rsidDel="002231EF">
          <w:rPr>
            <w:rFonts w:ascii="Times New Roman" w:hAnsi="Times New Roman" w:cs="Times New Roman"/>
            <w:sz w:val="24"/>
            <w:szCs w:val="24"/>
          </w:rPr>
          <w:delText>е</w:delText>
        </w:r>
      </w:del>
      <w:r w:rsidRPr="002231EF">
        <w:rPr>
          <w:rFonts w:ascii="Times New Roman" w:hAnsi="Times New Roman" w:cs="Times New Roman"/>
          <w:sz w:val="24"/>
          <w:szCs w:val="24"/>
        </w:rPr>
        <w:t>.</w:t>
      </w:r>
    </w:p>
    <w:p w:rsidR="007F75A7" w:rsidRPr="002231EF" w:rsidRDefault="007F75A7">
      <w:pPr>
        <w:pStyle w:val="ab"/>
        <w:autoSpaceDE w:val="0"/>
        <w:autoSpaceDN w:val="0"/>
        <w:adjustRightInd w:val="0"/>
        <w:spacing w:after="0" w:line="240" w:lineRule="auto"/>
        <w:ind w:left="0"/>
        <w:jc w:val="both"/>
        <w:rPr>
          <w:ins w:id="447" w:author="Шустова Диана Константиновна" w:date="2014-03-25T15:42:00Z"/>
          <w:rFonts w:ascii="Times New Roman" w:hAnsi="Times New Roman" w:cs="Times New Roman"/>
          <w:sz w:val="24"/>
          <w:szCs w:val="24"/>
          <w:rPrChange w:id="448" w:author="Шустова Диана Константиновна" w:date="2014-03-25T15:42:00Z">
            <w:rPr>
              <w:ins w:id="449" w:author="Шустова Диана Константиновна" w:date="2014-03-25T15:42:00Z"/>
              <w:rFonts w:ascii="Times New Roman" w:hAnsi="Times New Roman" w:cs="Times New Roman"/>
              <w:sz w:val="24"/>
              <w:szCs w:val="24"/>
              <w:lang w:val="en-US"/>
            </w:rPr>
          </w:rPrChange>
        </w:rPr>
        <w:pPrChange w:id="450" w:author="Белоус Юрий Борисович" w:date="2014-03-28T17:30:00Z">
          <w:pPr>
            <w:pStyle w:val="ab"/>
            <w:numPr>
              <w:numId w:val="15"/>
            </w:numPr>
            <w:ind w:left="360" w:hanging="360"/>
          </w:pPr>
        </w:pPrChange>
      </w:pPr>
    </w:p>
    <w:p w:rsidR="002231EF" w:rsidRPr="002231EF" w:rsidDel="002231EF" w:rsidRDefault="002231EF">
      <w:pPr>
        <w:pStyle w:val="ab"/>
        <w:autoSpaceDE w:val="0"/>
        <w:autoSpaceDN w:val="0"/>
        <w:adjustRightInd w:val="0"/>
        <w:spacing w:after="0" w:line="240" w:lineRule="auto"/>
        <w:ind w:left="0"/>
        <w:jc w:val="both"/>
        <w:rPr>
          <w:del w:id="451" w:author="Шустова Диана Константиновна" w:date="2014-03-25T15:44:00Z"/>
          <w:rFonts w:ascii="Times New Roman" w:hAnsi="Times New Roman" w:cs="Times New Roman"/>
          <w:sz w:val="24"/>
          <w:szCs w:val="24"/>
        </w:rPr>
        <w:pPrChange w:id="452" w:author="Шустова Диана Константиновна" w:date="2014-03-25T15:44:00Z">
          <w:pPr>
            <w:pStyle w:val="ab"/>
            <w:numPr>
              <w:numId w:val="15"/>
            </w:numPr>
            <w:ind w:left="360" w:hanging="360"/>
          </w:pPr>
        </w:pPrChange>
      </w:pPr>
    </w:p>
    <w:moveToRangeEnd w:id="432"/>
    <w:p w:rsidR="0078787C" w:rsidRPr="007F75A7" w:rsidRDefault="0078787C">
      <w:pPr>
        <w:pStyle w:val="ab"/>
        <w:numPr>
          <w:ilvl w:val="0"/>
          <w:numId w:val="15"/>
        </w:numPr>
        <w:autoSpaceDE w:val="0"/>
        <w:autoSpaceDN w:val="0"/>
        <w:adjustRightInd w:val="0"/>
        <w:spacing w:after="0" w:line="240" w:lineRule="auto"/>
        <w:ind w:left="0" w:firstLine="0"/>
        <w:jc w:val="both"/>
        <w:rPr>
          <w:ins w:id="453" w:author="Белоус Юрий Борисович" w:date="2014-03-28T17:30:00Z"/>
          <w:rFonts w:ascii="Times New Roman" w:hAnsi="Times New Roman" w:cs="Times New Roman"/>
          <w:sz w:val="24"/>
          <w:szCs w:val="24"/>
          <w:rPrChange w:id="454" w:author="Белоус Юрий Борисович" w:date="2014-03-28T17:30:00Z">
            <w:rPr>
              <w:ins w:id="455" w:author="Белоус Юрий Борисович" w:date="2014-03-28T17:30:00Z"/>
              <w:rFonts w:ascii="Times New Roman" w:hAnsi="Times New Roman" w:cs="Times New Roman"/>
              <w:sz w:val="24"/>
              <w:szCs w:val="24"/>
              <w:lang w:val="en-US"/>
            </w:rPr>
          </w:rPrChange>
        </w:rPr>
        <w:pPrChange w:id="456" w:author="Шустова Диана Константиновна" w:date="2014-03-25T15:38:00Z">
          <w:pPr>
            <w:autoSpaceDE w:val="0"/>
            <w:autoSpaceDN w:val="0"/>
            <w:jc w:val="both"/>
          </w:pPr>
        </w:pPrChange>
      </w:pPr>
      <w:del w:id="457" w:author="Шустова Диана Константиновна" w:date="2014-03-25T15:38:00Z">
        <w:r w:rsidRPr="002231EF" w:rsidDel="002231EF">
          <w:rPr>
            <w:rFonts w:ascii="Times New Roman" w:hAnsi="Times New Roman" w:cs="Times New Roman"/>
            <w:sz w:val="24"/>
            <w:szCs w:val="24"/>
            <w:rPrChange w:id="458" w:author="Шустова Диана Константиновна" w:date="2014-03-25T15:38:00Z">
              <w:rPr>
                <w:rFonts w:ascii="Times New Roman" w:hAnsi="Times New Roman"/>
                <w:b/>
                <w:bCs/>
                <w:sz w:val="24"/>
                <w:szCs w:val="24"/>
              </w:rPr>
            </w:rPrChange>
          </w:rPr>
          <w:delText xml:space="preserve">21. </w:delText>
        </w:r>
      </w:del>
      <w:r w:rsidRPr="00E24E82">
        <w:rPr>
          <w:rFonts w:ascii="Times New Roman" w:hAnsi="Times New Roman" w:cs="Times New Roman"/>
          <w:sz w:val="24"/>
          <w:szCs w:val="24"/>
        </w:rPr>
        <w:t>Первоначальн</w:t>
      </w:r>
      <w:ins w:id="459" w:author="Шустова Диана Константиновна" w:date="2014-03-25T15:45:00Z">
        <w:r w:rsidR="002231EF">
          <w:rPr>
            <w:rFonts w:ascii="Times New Roman" w:hAnsi="Times New Roman" w:cs="Times New Roman"/>
            <w:sz w:val="24"/>
            <w:szCs w:val="24"/>
          </w:rPr>
          <w:t>ой</w:t>
        </w:r>
      </w:ins>
      <w:del w:id="460" w:author="Шустова Диана Константиновна" w:date="2014-03-25T15:45:00Z">
        <w:r w:rsidRPr="00E24E82" w:rsidDel="002231EF">
          <w:rPr>
            <w:rFonts w:ascii="Times New Roman" w:hAnsi="Times New Roman" w:cs="Times New Roman"/>
            <w:sz w:val="24"/>
            <w:szCs w:val="24"/>
          </w:rPr>
          <w:delText>ая</w:delText>
        </w:r>
      </w:del>
      <w:r w:rsidRPr="00766F4E">
        <w:rPr>
          <w:rFonts w:ascii="Times New Roman" w:hAnsi="Times New Roman" w:cs="Times New Roman"/>
          <w:sz w:val="24"/>
          <w:szCs w:val="24"/>
        </w:rPr>
        <w:t xml:space="preserve"> стоимость</w:t>
      </w:r>
      <w:ins w:id="461" w:author="Шустова Диана Константиновна" w:date="2014-03-25T15:45:00Z">
        <w:r w:rsidR="002231EF">
          <w:rPr>
            <w:rFonts w:ascii="Times New Roman" w:hAnsi="Times New Roman" w:cs="Times New Roman"/>
            <w:sz w:val="24"/>
            <w:szCs w:val="24"/>
          </w:rPr>
          <w:t>ю</w:t>
        </w:r>
      </w:ins>
      <w:r w:rsidRPr="00E24E82">
        <w:rPr>
          <w:rFonts w:ascii="Times New Roman" w:hAnsi="Times New Roman" w:cs="Times New Roman"/>
          <w:sz w:val="24"/>
          <w:szCs w:val="24"/>
        </w:rPr>
        <w:t xml:space="preserve"> </w:t>
      </w:r>
      <w:del w:id="462" w:author="Шустова Диана Константиновна" w:date="2014-03-25T15:45:00Z">
        <w:r w:rsidRPr="00766F4E" w:rsidDel="002231EF">
          <w:rPr>
            <w:rFonts w:ascii="Times New Roman" w:hAnsi="Times New Roman" w:cs="Times New Roman"/>
            <w:sz w:val="24"/>
            <w:szCs w:val="24"/>
          </w:rPr>
          <w:delText xml:space="preserve">объектов </w:delText>
        </w:r>
      </w:del>
      <w:r w:rsidRPr="00AB3D2D">
        <w:rPr>
          <w:rFonts w:ascii="Times New Roman" w:hAnsi="Times New Roman" w:cs="Times New Roman"/>
          <w:sz w:val="24"/>
          <w:szCs w:val="24"/>
        </w:rPr>
        <w:t>основных средств</w:t>
      </w:r>
      <w:r w:rsidR="00B107F1" w:rsidRPr="00AB3D2D">
        <w:rPr>
          <w:rFonts w:ascii="Times New Roman" w:hAnsi="Times New Roman" w:cs="Times New Roman"/>
          <w:sz w:val="24"/>
          <w:szCs w:val="24"/>
        </w:rPr>
        <w:t>, приобретенных за плату,</w:t>
      </w:r>
      <w:r w:rsidRPr="007137AE">
        <w:rPr>
          <w:rFonts w:ascii="Times New Roman" w:hAnsi="Times New Roman" w:cs="Times New Roman"/>
          <w:sz w:val="24"/>
          <w:szCs w:val="24"/>
        </w:rPr>
        <w:t xml:space="preserve"> </w:t>
      </w:r>
      <w:del w:id="463" w:author="Шустова Диана Константиновна" w:date="2014-03-25T15:45:00Z">
        <w:r w:rsidRPr="007756D9" w:rsidDel="002231EF">
          <w:rPr>
            <w:rFonts w:ascii="Times New Roman" w:hAnsi="Times New Roman" w:cs="Times New Roman"/>
            <w:sz w:val="24"/>
            <w:szCs w:val="24"/>
          </w:rPr>
          <w:delText xml:space="preserve">определяется </w:delText>
        </w:r>
      </w:del>
      <w:ins w:id="464" w:author="Шустова Диана Константиновна" w:date="2014-03-25T15:45:00Z">
        <w:r w:rsidR="002231EF">
          <w:rPr>
            <w:rFonts w:ascii="Times New Roman" w:hAnsi="Times New Roman" w:cs="Times New Roman"/>
            <w:sz w:val="24"/>
            <w:szCs w:val="24"/>
          </w:rPr>
          <w:t>признается</w:t>
        </w:r>
        <w:r w:rsidR="002231EF" w:rsidRPr="00E24E82">
          <w:rPr>
            <w:rFonts w:ascii="Times New Roman" w:hAnsi="Times New Roman" w:cs="Times New Roman"/>
            <w:sz w:val="24"/>
            <w:szCs w:val="24"/>
          </w:rPr>
          <w:t xml:space="preserve"> </w:t>
        </w:r>
      </w:ins>
      <w:del w:id="465" w:author="Шустова Диана Константиновна" w:date="2014-03-25T15:45:00Z">
        <w:r w:rsidRPr="00766F4E" w:rsidDel="002231EF">
          <w:rPr>
            <w:rFonts w:ascii="Times New Roman" w:hAnsi="Times New Roman" w:cs="Times New Roman"/>
            <w:sz w:val="24"/>
            <w:szCs w:val="24"/>
          </w:rPr>
          <w:delText xml:space="preserve">по </w:delText>
        </w:r>
      </w:del>
      <w:r w:rsidRPr="00AB3D2D">
        <w:rPr>
          <w:rFonts w:ascii="Times New Roman" w:hAnsi="Times New Roman" w:cs="Times New Roman"/>
          <w:sz w:val="24"/>
          <w:szCs w:val="24"/>
        </w:rPr>
        <w:t>сумм</w:t>
      </w:r>
      <w:ins w:id="466" w:author="Шустова Диана Константиновна" w:date="2014-03-25T15:45:00Z">
        <w:r w:rsidR="002231EF">
          <w:rPr>
            <w:rFonts w:ascii="Times New Roman" w:hAnsi="Times New Roman" w:cs="Times New Roman"/>
            <w:sz w:val="24"/>
            <w:szCs w:val="24"/>
          </w:rPr>
          <w:t>а</w:t>
        </w:r>
      </w:ins>
      <w:del w:id="467" w:author="Шустова Диана Константиновна" w:date="2014-03-25T15:45:00Z">
        <w:r w:rsidRPr="00E24E82" w:rsidDel="002231EF">
          <w:rPr>
            <w:rFonts w:ascii="Times New Roman" w:hAnsi="Times New Roman" w:cs="Times New Roman"/>
            <w:sz w:val="24"/>
            <w:szCs w:val="24"/>
          </w:rPr>
          <w:delText>е</w:delText>
        </w:r>
      </w:del>
      <w:r w:rsidRPr="00766F4E">
        <w:rPr>
          <w:rFonts w:ascii="Times New Roman" w:hAnsi="Times New Roman" w:cs="Times New Roman"/>
          <w:sz w:val="24"/>
          <w:szCs w:val="24"/>
        </w:rPr>
        <w:t xml:space="preserve"> фактических затрат </w:t>
      </w:r>
      <w:r w:rsidRPr="00AB3D2D">
        <w:rPr>
          <w:rFonts w:ascii="Times New Roman" w:hAnsi="Times New Roman" w:cs="Times New Roman"/>
          <w:sz w:val="24"/>
          <w:szCs w:val="24"/>
        </w:rPr>
        <w:t>на их приобретение (созда</w:t>
      </w:r>
      <w:r w:rsidRPr="007137AE">
        <w:rPr>
          <w:rFonts w:ascii="Times New Roman" w:hAnsi="Times New Roman" w:cs="Times New Roman"/>
          <w:sz w:val="24"/>
          <w:szCs w:val="24"/>
        </w:rPr>
        <w:t xml:space="preserve">ние), а также на доставку и приведение </w:t>
      </w:r>
      <w:del w:id="468" w:author="Шустова Диана Константиновна" w:date="2014-03-25T15:45:00Z">
        <w:r w:rsidRPr="007756D9" w:rsidDel="002231EF">
          <w:rPr>
            <w:rFonts w:ascii="Times New Roman" w:hAnsi="Times New Roman" w:cs="Times New Roman"/>
            <w:sz w:val="24"/>
            <w:szCs w:val="24"/>
          </w:rPr>
          <w:delText xml:space="preserve">объектов </w:delText>
        </w:r>
      </w:del>
      <w:r w:rsidRPr="007756D9">
        <w:rPr>
          <w:rFonts w:ascii="Times New Roman" w:hAnsi="Times New Roman" w:cs="Times New Roman"/>
          <w:sz w:val="24"/>
          <w:szCs w:val="24"/>
        </w:rPr>
        <w:t>основных средств в состояние, пригодное для использования в соответствии с намерениями руководства экономического субъ</w:t>
      </w:r>
      <w:r w:rsidRPr="00404100">
        <w:rPr>
          <w:rFonts w:ascii="Times New Roman" w:hAnsi="Times New Roman" w:cs="Times New Roman"/>
          <w:sz w:val="24"/>
          <w:szCs w:val="24"/>
        </w:rPr>
        <w:t>екта</w:t>
      </w:r>
      <w:r w:rsidR="00744BF7" w:rsidRPr="007F75A7">
        <w:rPr>
          <w:rFonts w:ascii="Times New Roman" w:hAnsi="Times New Roman" w:cs="Times New Roman"/>
          <w:sz w:val="24"/>
          <w:szCs w:val="24"/>
        </w:rPr>
        <w:t xml:space="preserve">, за исключением налога на </w:t>
      </w:r>
      <w:r w:rsidR="00744BF7" w:rsidRPr="0088519B">
        <w:rPr>
          <w:rFonts w:ascii="Times New Roman" w:hAnsi="Times New Roman" w:cs="Times New Roman"/>
          <w:sz w:val="24"/>
          <w:szCs w:val="24"/>
        </w:rPr>
        <w:t>добавле</w:t>
      </w:r>
      <w:r w:rsidR="00744BF7" w:rsidRPr="005444E4">
        <w:rPr>
          <w:rFonts w:ascii="Times New Roman" w:hAnsi="Times New Roman" w:cs="Times New Roman"/>
          <w:sz w:val="24"/>
          <w:szCs w:val="24"/>
        </w:rPr>
        <w:t>н</w:t>
      </w:r>
      <w:r w:rsidR="00744BF7" w:rsidRPr="007A69D5">
        <w:rPr>
          <w:rFonts w:ascii="Times New Roman" w:hAnsi="Times New Roman" w:cs="Times New Roman"/>
          <w:sz w:val="24"/>
          <w:szCs w:val="24"/>
        </w:rPr>
        <w:t xml:space="preserve">ную </w:t>
      </w:r>
      <w:r w:rsidR="00744BF7" w:rsidRPr="0017601B">
        <w:rPr>
          <w:rFonts w:ascii="Times New Roman" w:hAnsi="Times New Roman" w:cs="Times New Roman"/>
          <w:sz w:val="24"/>
          <w:szCs w:val="24"/>
        </w:rPr>
        <w:t>стоимость и иных возмещаемых налогов (кроме случаев, предусмотренных законод</w:t>
      </w:r>
      <w:r w:rsidR="00744BF7" w:rsidRPr="00722EDB">
        <w:rPr>
          <w:rFonts w:ascii="Times New Roman" w:hAnsi="Times New Roman" w:cs="Times New Roman"/>
          <w:sz w:val="24"/>
          <w:szCs w:val="24"/>
        </w:rPr>
        <w:t>ательством Российской Федерации).</w:t>
      </w:r>
    </w:p>
    <w:p w:rsidR="007F75A7" w:rsidRPr="0088519B" w:rsidRDefault="007F75A7">
      <w:pPr>
        <w:pStyle w:val="ab"/>
        <w:autoSpaceDE w:val="0"/>
        <w:autoSpaceDN w:val="0"/>
        <w:adjustRightInd w:val="0"/>
        <w:spacing w:after="0" w:line="240" w:lineRule="auto"/>
        <w:ind w:left="0"/>
        <w:jc w:val="both"/>
        <w:rPr>
          <w:rFonts w:ascii="Times New Roman" w:hAnsi="Times New Roman" w:cs="Times New Roman"/>
          <w:sz w:val="24"/>
          <w:szCs w:val="24"/>
        </w:rPr>
        <w:pPrChange w:id="469" w:author="Белоус Юрий Борисович" w:date="2014-03-28T17:30:00Z">
          <w:pPr>
            <w:autoSpaceDE w:val="0"/>
            <w:autoSpaceDN w:val="0"/>
            <w:jc w:val="both"/>
          </w:pPr>
        </w:pPrChange>
      </w:pPr>
    </w:p>
    <w:p w:rsidR="0078787C" w:rsidRPr="00AB3D2D" w:rsidRDefault="0078787C">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470" w:author="Шустова Диана Константиновна" w:date="2014-03-25T16:22:00Z">
          <w:pPr>
            <w:autoSpaceDE w:val="0"/>
            <w:autoSpaceDN w:val="0"/>
            <w:spacing w:before="120" w:after="120"/>
            <w:jc w:val="both"/>
          </w:pPr>
        </w:pPrChange>
      </w:pPr>
      <w:del w:id="471" w:author="Шустова Диана Константиновна" w:date="2014-03-25T15:59:00Z">
        <w:r w:rsidRPr="00C64056" w:rsidDel="00CA2746">
          <w:rPr>
            <w:rFonts w:ascii="Times New Roman" w:hAnsi="Times New Roman" w:cs="Times New Roman"/>
            <w:sz w:val="24"/>
            <w:szCs w:val="24"/>
            <w:rPrChange w:id="472" w:author="Шустова Диана Константиновна" w:date="2014-03-25T16:22:00Z">
              <w:rPr>
                <w:rFonts w:ascii="Times New Roman" w:hAnsi="Times New Roman"/>
                <w:b/>
                <w:bCs/>
                <w:sz w:val="24"/>
                <w:szCs w:val="24"/>
              </w:rPr>
            </w:rPrChange>
          </w:rPr>
          <w:delText>22</w:delText>
        </w:r>
      </w:del>
      <w:del w:id="473" w:author="Шустова Диана Константиновна" w:date="2014-03-25T16:22:00Z">
        <w:r w:rsidRPr="00C64056" w:rsidDel="00C64056">
          <w:rPr>
            <w:rFonts w:ascii="Times New Roman" w:hAnsi="Times New Roman" w:cs="Times New Roman"/>
            <w:sz w:val="24"/>
            <w:szCs w:val="24"/>
            <w:rPrChange w:id="474" w:author="Шустова Диана Константиновна" w:date="2014-03-25T16:22:00Z">
              <w:rPr>
                <w:rFonts w:ascii="Times New Roman" w:hAnsi="Times New Roman"/>
                <w:b/>
                <w:bCs/>
                <w:sz w:val="24"/>
                <w:szCs w:val="24"/>
              </w:rPr>
            </w:rPrChange>
          </w:rPr>
          <w:delText xml:space="preserve">. </w:delText>
        </w:r>
      </w:del>
      <w:r w:rsidRPr="00E24E82">
        <w:rPr>
          <w:rFonts w:ascii="Times New Roman" w:hAnsi="Times New Roman" w:cs="Times New Roman"/>
          <w:sz w:val="24"/>
          <w:szCs w:val="24"/>
        </w:rPr>
        <w:t>В первоначальную стоимость основных средств</w:t>
      </w:r>
      <w:r w:rsidR="00DE11E3" w:rsidRPr="00766F4E">
        <w:rPr>
          <w:rFonts w:ascii="Times New Roman" w:hAnsi="Times New Roman" w:cs="Times New Roman"/>
          <w:sz w:val="24"/>
          <w:szCs w:val="24"/>
        </w:rPr>
        <w:t xml:space="preserve"> в</w:t>
      </w:r>
      <w:r w:rsidRPr="00AB3D2D">
        <w:rPr>
          <w:rFonts w:ascii="Times New Roman" w:hAnsi="Times New Roman" w:cs="Times New Roman"/>
          <w:sz w:val="24"/>
          <w:szCs w:val="24"/>
        </w:rPr>
        <w:t>ключаются:</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а) суммы, подлежащие уплате поставщику (продавцу), за вычетом </w:t>
      </w:r>
      <w:r w:rsidR="00B107F1">
        <w:rPr>
          <w:rFonts w:ascii="Times New Roman" w:hAnsi="Times New Roman" w:cs="Times New Roman"/>
          <w:sz w:val="24"/>
          <w:szCs w:val="24"/>
        </w:rPr>
        <w:t>полученных</w:t>
      </w:r>
      <w:r w:rsidR="00B107F1" w:rsidRPr="00E24F31">
        <w:rPr>
          <w:rFonts w:ascii="Times New Roman" w:hAnsi="Times New Roman" w:cs="Times New Roman"/>
          <w:sz w:val="24"/>
          <w:szCs w:val="24"/>
        </w:rPr>
        <w:t xml:space="preserve"> </w:t>
      </w:r>
      <w:r w:rsidRPr="00E24F31">
        <w:rPr>
          <w:rFonts w:ascii="Times New Roman" w:hAnsi="Times New Roman" w:cs="Times New Roman"/>
          <w:sz w:val="24"/>
          <w:szCs w:val="24"/>
        </w:rPr>
        <w:t>скидок</w:t>
      </w:r>
      <w:ins w:id="475" w:author="Шустова Диана Константиновна" w:date="2014-03-25T11:16:00Z">
        <w:r w:rsidR="00F813A3">
          <w:rPr>
            <w:rStyle w:val="af0"/>
            <w:rFonts w:ascii="Times New Roman" w:hAnsi="Times New Roman" w:cs="Times New Roman"/>
            <w:sz w:val="24"/>
            <w:szCs w:val="24"/>
          </w:rPr>
          <w:footnoteReference w:id="15"/>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 суммы, </w:t>
      </w:r>
      <w:ins w:id="480" w:author="Шустова Диана Константиновна" w:date="2014-03-25T15:46:00Z">
        <w:r w:rsidR="002231EF" w:rsidRPr="002231EF">
          <w:rPr>
            <w:rFonts w:ascii="Times New Roman" w:hAnsi="Times New Roman" w:cs="Times New Roman"/>
            <w:sz w:val="24"/>
            <w:szCs w:val="24"/>
          </w:rPr>
          <w:t xml:space="preserve">подлежащие уплате </w:t>
        </w:r>
      </w:ins>
      <w:del w:id="481" w:author="Шустова Диана Константиновна" w:date="2014-03-25T15:46:00Z">
        <w:r w:rsidRPr="00E24F31" w:rsidDel="002231EF">
          <w:rPr>
            <w:rFonts w:ascii="Times New Roman" w:hAnsi="Times New Roman" w:cs="Times New Roman"/>
            <w:sz w:val="24"/>
            <w:szCs w:val="24"/>
          </w:rPr>
          <w:delText xml:space="preserve">уплачиваемые </w:delText>
        </w:r>
      </w:del>
      <w:r w:rsidRPr="00E24F31">
        <w:rPr>
          <w:rFonts w:ascii="Times New Roman" w:hAnsi="Times New Roman" w:cs="Times New Roman"/>
          <w:sz w:val="24"/>
          <w:szCs w:val="24"/>
        </w:rPr>
        <w:t xml:space="preserve">за выполнение работ по договору строительного подряда и иным договорам, связанным с созданием </w:t>
      </w:r>
      <w:del w:id="482" w:author="Шустова Диана Константиновна" w:date="2014-03-25T15:46:00Z">
        <w:r w:rsidRPr="00E24F31" w:rsidDel="002231EF">
          <w:rPr>
            <w:rFonts w:ascii="Times New Roman" w:hAnsi="Times New Roman" w:cs="Times New Roman"/>
            <w:sz w:val="24"/>
            <w:szCs w:val="24"/>
          </w:rPr>
          <w:delText xml:space="preserve">объекта </w:delText>
        </w:r>
      </w:del>
      <w:r w:rsidRPr="00E24F31">
        <w:rPr>
          <w:rFonts w:ascii="Times New Roman" w:hAnsi="Times New Roman" w:cs="Times New Roman"/>
          <w:sz w:val="24"/>
          <w:szCs w:val="24"/>
        </w:rPr>
        <w:t>основных средств</w:t>
      </w:r>
      <w:ins w:id="483" w:author="Шустова Диана Константиновна" w:date="2014-03-25T11:17:00Z">
        <w:r w:rsidR="00F813A3">
          <w:rPr>
            <w:rStyle w:val="af0"/>
            <w:rFonts w:ascii="Times New Roman" w:hAnsi="Times New Roman" w:cs="Times New Roman"/>
            <w:sz w:val="24"/>
            <w:szCs w:val="24"/>
          </w:rPr>
          <w:footnoteReference w:id="16"/>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в) затраты на подготовку территории под строительство (установку) </w:t>
      </w:r>
      <w:del w:id="490" w:author="Шустова Диана Константиновна" w:date="2014-03-25T15:46:00Z">
        <w:r w:rsidRPr="00E24F31" w:rsidDel="002231EF">
          <w:rPr>
            <w:rFonts w:ascii="Times New Roman" w:hAnsi="Times New Roman" w:cs="Times New Roman"/>
            <w:sz w:val="24"/>
            <w:szCs w:val="24"/>
          </w:rPr>
          <w:delText xml:space="preserve">объектов </w:delText>
        </w:r>
      </w:del>
      <w:r w:rsidRPr="00E24F31">
        <w:rPr>
          <w:rFonts w:ascii="Times New Roman" w:hAnsi="Times New Roman" w:cs="Times New Roman"/>
          <w:sz w:val="24"/>
          <w:szCs w:val="24"/>
        </w:rPr>
        <w:t>основных средств, например, затраты на снос расположенных на ней зданий, сооружений</w:t>
      </w:r>
      <w:ins w:id="491" w:author="Шустова Диана Константиновна" w:date="2014-03-25T11:17:00Z">
        <w:r w:rsidR="009668BA">
          <w:rPr>
            <w:rStyle w:val="af0"/>
            <w:rFonts w:ascii="Times New Roman" w:hAnsi="Times New Roman" w:cs="Times New Roman"/>
            <w:sz w:val="24"/>
            <w:szCs w:val="24"/>
          </w:rPr>
          <w:footnoteReference w:id="17"/>
        </w:r>
      </w:ins>
      <w:r w:rsidRPr="00E24F31">
        <w:rPr>
          <w:rFonts w:ascii="Times New Roman" w:hAnsi="Times New Roman" w:cs="Times New Roman"/>
          <w:sz w:val="24"/>
          <w:szCs w:val="24"/>
        </w:rPr>
        <w:t xml:space="preserve"> (за исключением сноса объектов, признававшихся ранее активами экономического субъекта);</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г) вознаграждения, уплачиваемые посреднической организации и иным лицам, </w:t>
      </w:r>
      <w:ins w:id="496" w:author="Шустова Диана Константиновна" w:date="2014-03-25T15:47:00Z">
        <w:r w:rsidR="00D95E9E">
          <w:rPr>
            <w:rFonts w:ascii="Times New Roman" w:hAnsi="Times New Roman" w:cs="Times New Roman"/>
            <w:sz w:val="24"/>
            <w:szCs w:val="24"/>
          </w:rPr>
          <w:t xml:space="preserve">через </w:t>
        </w:r>
      </w:ins>
      <w:r w:rsidRPr="00E24F31">
        <w:rPr>
          <w:rFonts w:ascii="Times New Roman" w:hAnsi="Times New Roman" w:cs="Times New Roman"/>
          <w:sz w:val="24"/>
          <w:szCs w:val="24"/>
        </w:rPr>
        <w:t xml:space="preserve">которые </w:t>
      </w:r>
      <w:del w:id="497" w:author="Шустова Диана Константиновна" w:date="2014-03-25T15:47:00Z">
        <w:r w:rsidR="0008161B" w:rsidDel="00D95E9E">
          <w:rPr>
            <w:rFonts w:ascii="Times New Roman" w:hAnsi="Times New Roman" w:cs="Times New Roman"/>
            <w:sz w:val="24"/>
            <w:szCs w:val="24"/>
          </w:rPr>
          <w:delText>участвуют</w:delText>
        </w:r>
        <w:r w:rsidR="0008161B" w:rsidRPr="00E24F31" w:rsidDel="00D95E9E">
          <w:rPr>
            <w:rFonts w:ascii="Times New Roman" w:hAnsi="Times New Roman" w:cs="Times New Roman"/>
            <w:sz w:val="24"/>
            <w:szCs w:val="24"/>
          </w:rPr>
          <w:delText xml:space="preserve"> </w:delText>
        </w:r>
        <w:r w:rsidRPr="00E24F31" w:rsidDel="00D95E9E">
          <w:rPr>
            <w:rFonts w:ascii="Times New Roman" w:hAnsi="Times New Roman" w:cs="Times New Roman"/>
            <w:sz w:val="24"/>
            <w:szCs w:val="24"/>
          </w:rPr>
          <w:delText>в процесс</w:delText>
        </w:r>
        <w:r w:rsidR="0008161B" w:rsidDel="00D95E9E">
          <w:rPr>
            <w:rFonts w:ascii="Times New Roman" w:hAnsi="Times New Roman" w:cs="Times New Roman"/>
            <w:sz w:val="24"/>
            <w:szCs w:val="24"/>
          </w:rPr>
          <w:delText>е</w:delText>
        </w:r>
        <w:r w:rsidRPr="00E24F31" w:rsidDel="00D95E9E">
          <w:rPr>
            <w:rFonts w:ascii="Times New Roman" w:hAnsi="Times New Roman" w:cs="Times New Roman"/>
            <w:sz w:val="24"/>
            <w:szCs w:val="24"/>
          </w:rPr>
          <w:delText xml:space="preserve"> </w:delText>
        </w:r>
      </w:del>
      <w:r w:rsidRPr="00E24F31">
        <w:rPr>
          <w:rFonts w:ascii="Times New Roman" w:hAnsi="Times New Roman" w:cs="Times New Roman"/>
          <w:sz w:val="24"/>
          <w:szCs w:val="24"/>
        </w:rPr>
        <w:t>приобретен</w:t>
      </w:r>
      <w:ins w:id="498" w:author="Шустова Диана Константиновна" w:date="2014-03-25T15:47:00Z">
        <w:r w:rsidR="00D95E9E">
          <w:rPr>
            <w:rFonts w:ascii="Times New Roman" w:hAnsi="Times New Roman" w:cs="Times New Roman"/>
            <w:sz w:val="24"/>
            <w:szCs w:val="24"/>
          </w:rPr>
          <w:t>ы</w:t>
        </w:r>
      </w:ins>
      <w:del w:id="499" w:author="Шустова Диана Константиновна" w:date="2014-03-25T15:47:00Z">
        <w:r w:rsidRPr="00E24F31" w:rsidDel="00D95E9E">
          <w:rPr>
            <w:rFonts w:ascii="Times New Roman" w:hAnsi="Times New Roman" w:cs="Times New Roman"/>
            <w:sz w:val="24"/>
            <w:szCs w:val="24"/>
          </w:rPr>
          <w:delText>ия</w:delText>
        </w:r>
      </w:del>
      <w:r w:rsidRPr="00E24F31">
        <w:rPr>
          <w:rFonts w:ascii="Times New Roman" w:hAnsi="Times New Roman" w:cs="Times New Roman"/>
          <w:sz w:val="24"/>
          <w:szCs w:val="24"/>
        </w:rPr>
        <w:t xml:space="preserve"> (создан</w:t>
      </w:r>
      <w:ins w:id="500" w:author="Шустова Диана Константиновна" w:date="2014-03-25T15:48:00Z">
        <w:r w:rsidR="00D95E9E">
          <w:rPr>
            <w:rFonts w:ascii="Times New Roman" w:hAnsi="Times New Roman" w:cs="Times New Roman"/>
            <w:sz w:val="24"/>
            <w:szCs w:val="24"/>
          </w:rPr>
          <w:t>ы</w:t>
        </w:r>
      </w:ins>
      <w:del w:id="501" w:author="Шустова Диана Константиновна" w:date="2014-03-25T15:48:00Z">
        <w:r w:rsidRPr="00E24F31" w:rsidDel="00D95E9E">
          <w:rPr>
            <w:rFonts w:ascii="Times New Roman" w:hAnsi="Times New Roman" w:cs="Times New Roman"/>
            <w:sz w:val="24"/>
            <w:szCs w:val="24"/>
          </w:rPr>
          <w:delText>ия</w:delText>
        </w:r>
      </w:del>
      <w:r w:rsidRPr="00E24F31">
        <w:rPr>
          <w:rFonts w:ascii="Times New Roman" w:hAnsi="Times New Roman" w:cs="Times New Roman"/>
          <w:sz w:val="24"/>
          <w:szCs w:val="24"/>
        </w:rPr>
        <w:t>) основн</w:t>
      </w:r>
      <w:ins w:id="502" w:author="Шустова Диана Константиновна" w:date="2014-03-25T15:48:00Z">
        <w:r w:rsidR="00D95E9E">
          <w:rPr>
            <w:rFonts w:ascii="Times New Roman" w:hAnsi="Times New Roman" w:cs="Times New Roman"/>
            <w:sz w:val="24"/>
            <w:szCs w:val="24"/>
          </w:rPr>
          <w:t>ые</w:t>
        </w:r>
      </w:ins>
      <w:del w:id="503" w:author="Шустова Диана Константиновна" w:date="2014-03-25T15:48:00Z">
        <w:r w:rsidRPr="00E24F31" w:rsidDel="00D95E9E">
          <w:rPr>
            <w:rFonts w:ascii="Times New Roman" w:hAnsi="Times New Roman" w:cs="Times New Roman"/>
            <w:sz w:val="24"/>
            <w:szCs w:val="24"/>
          </w:rPr>
          <w:delText>ых</w:delText>
        </w:r>
      </w:del>
      <w:r w:rsidRPr="00E24F31">
        <w:rPr>
          <w:rFonts w:ascii="Times New Roman" w:hAnsi="Times New Roman" w:cs="Times New Roman"/>
          <w:sz w:val="24"/>
          <w:szCs w:val="24"/>
        </w:rPr>
        <w:t xml:space="preserve"> средств</w:t>
      </w:r>
      <w:ins w:id="504" w:author="Шустова Диана Константиновна" w:date="2014-03-25T15:48:00Z">
        <w:r w:rsidR="00D95E9E">
          <w:rPr>
            <w:rFonts w:ascii="Times New Roman" w:hAnsi="Times New Roman" w:cs="Times New Roman"/>
            <w:sz w:val="24"/>
            <w:szCs w:val="24"/>
          </w:rPr>
          <w:t>а</w:t>
        </w:r>
      </w:ins>
      <w:ins w:id="505" w:author="Шустова Диана Константиновна" w:date="2014-03-25T11:18:00Z">
        <w:r w:rsidR="009668BA">
          <w:rPr>
            <w:rStyle w:val="af0"/>
            <w:rFonts w:ascii="Times New Roman" w:hAnsi="Times New Roman" w:cs="Times New Roman"/>
            <w:sz w:val="24"/>
            <w:szCs w:val="24"/>
          </w:rPr>
          <w:footnoteReference w:id="18"/>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д) амортизация иных внеоборотных активов, использованных непосредственно при создании </w:t>
      </w:r>
      <w:del w:id="510" w:author="Шустова Диана Константиновна" w:date="2014-03-25T15:48:00Z">
        <w:r w:rsidRPr="00E24F31" w:rsidDel="00D95E9E">
          <w:rPr>
            <w:rFonts w:ascii="Times New Roman" w:hAnsi="Times New Roman" w:cs="Times New Roman"/>
            <w:sz w:val="24"/>
            <w:szCs w:val="24"/>
          </w:rPr>
          <w:delText xml:space="preserve">объекта </w:delText>
        </w:r>
      </w:del>
      <w:r w:rsidRPr="00E24F31">
        <w:rPr>
          <w:rFonts w:ascii="Times New Roman" w:hAnsi="Times New Roman" w:cs="Times New Roman"/>
          <w:sz w:val="24"/>
          <w:szCs w:val="24"/>
        </w:rPr>
        <w:t>основных средств</w:t>
      </w:r>
      <w:ins w:id="511" w:author="Шустова Диана Константиновна" w:date="2014-03-25T11:18:00Z">
        <w:r w:rsidR="009668BA">
          <w:rPr>
            <w:rStyle w:val="af0"/>
            <w:rFonts w:ascii="Times New Roman" w:hAnsi="Times New Roman" w:cs="Times New Roman"/>
            <w:sz w:val="24"/>
            <w:szCs w:val="24"/>
          </w:rPr>
          <w:footnoteReference w:id="19"/>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е) вознаграждения работникам, непосредственно занятым при создании объекта основных средств</w:t>
      </w:r>
      <w:ins w:id="518" w:author="Шустова Диана Константиновна" w:date="2014-03-25T11:19:00Z">
        <w:r w:rsidR="009668BA">
          <w:rPr>
            <w:rStyle w:val="af0"/>
            <w:rFonts w:ascii="Times New Roman" w:hAnsi="Times New Roman" w:cs="Times New Roman"/>
            <w:sz w:val="24"/>
            <w:szCs w:val="24"/>
          </w:rPr>
          <w:footnoteReference w:id="20"/>
        </w:r>
      </w:ins>
      <w:r w:rsidRPr="00E24F31">
        <w:rPr>
          <w:rFonts w:ascii="Times New Roman" w:hAnsi="Times New Roman" w:cs="Times New Roman"/>
          <w:sz w:val="24"/>
          <w:szCs w:val="24"/>
        </w:rPr>
        <w:t>;</w:t>
      </w:r>
    </w:p>
    <w:p w:rsidR="00661893"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ж) проценты по займам</w:t>
      </w:r>
      <w:ins w:id="523" w:author="Шустова Диана Константиновна" w:date="2014-03-25T11:20:00Z">
        <w:r w:rsidR="009668BA">
          <w:rPr>
            <w:rStyle w:val="af0"/>
            <w:rFonts w:ascii="Times New Roman" w:hAnsi="Times New Roman" w:cs="Times New Roman"/>
            <w:sz w:val="24"/>
            <w:szCs w:val="24"/>
          </w:rPr>
          <w:footnoteReference w:id="21"/>
        </w:r>
      </w:ins>
      <w:r w:rsidRPr="00E24F31">
        <w:rPr>
          <w:rFonts w:ascii="Times New Roman" w:hAnsi="Times New Roman" w:cs="Times New Roman"/>
          <w:sz w:val="24"/>
          <w:szCs w:val="24"/>
        </w:rPr>
        <w:t xml:space="preserve">, непосредственно связанным с </w:t>
      </w:r>
      <w:r w:rsidR="00ED5ABC" w:rsidRPr="00E24F31">
        <w:rPr>
          <w:rFonts w:ascii="Times New Roman" w:hAnsi="Times New Roman" w:cs="Times New Roman"/>
          <w:sz w:val="24"/>
          <w:szCs w:val="24"/>
        </w:rPr>
        <w:t>инвестиционным активом</w:t>
      </w:r>
      <w:r w:rsidRPr="00E24F31">
        <w:rPr>
          <w:rFonts w:ascii="Times New Roman" w:hAnsi="Times New Roman" w:cs="Times New Roman"/>
          <w:sz w:val="24"/>
          <w:szCs w:val="24"/>
        </w:rPr>
        <w:t xml:space="preserve">, начисленные за период </w:t>
      </w:r>
      <w:r w:rsidR="003729EB" w:rsidRPr="00E24F31">
        <w:rPr>
          <w:rFonts w:ascii="Times New Roman" w:hAnsi="Times New Roman" w:cs="Times New Roman"/>
          <w:sz w:val="24"/>
          <w:szCs w:val="24"/>
        </w:rPr>
        <w:t xml:space="preserve">создания основного средства и </w:t>
      </w:r>
      <w:r w:rsidR="00ED5ABC" w:rsidRPr="00BB050B">
        <w:rPr>
          <w:rFonts w:ascii="Times New Roman" w:hAnsi="Times New Roman" w:cs="Times New Roman"/>
          <w:sz w:val="24"/>
          <w:szCs w:val="24"/>
        </w:rPr>
        <w:t xml:space="preserve">за период </w:t>
      </w:r>
      <w:r w:rsidRPr="00BB050B">
        <w:rPr>
          <w:rFonts w:ascii="Times New Roman" w:hAnsi="Times New Roman" w:cs="Times New Roman"/>
          <w:sz w:val="24"/>
          <w:szCs w:val="24"/>
        </w:rPr>
        <w:t>подготовки его к использованию</w:t>
      </w:r>
      <w:r w:rsidR="00661893" w:rsidRPr="00BB050B">
        <w:rPr>
          <w:rFonts w:ascii="Times New Roman" w:hAnsi="Times New Roman" w:cs="Times New Roman"/>
          <w:sz w:val="24"/>
          <w:szCs w:val="24"/>
        </w:rPr>
        <w:t>.</w:t>
      </w:r>
      <w:r w:rsidRPr="00BB050B">
        <w:rPr>
          <w:rFonts w:ascii="Times New Roman" w:hAnsi="Times New Roman" w:cs="Times New Roman"/>
          <w:sz w:val="24"/>
          <w:szCs w:val="24"/>
        </w:rPr>
        <w:t xml:space="preserve"> Проценты по займам учитываются согласно ПБУ 15/2008 «Учет расходов по займам и кредитам». Начало проведения работ по </w:t>
      </w:r>
      <w:r w:rsidR="00ED5ABC" w:rsidRPr="00BB050B">
        <w:rPr>
          <w:rFonts w:ascii="Times New Roman" w:hAnsi="Times New Roman" w:cs="Times New Roman"/>
          <w:sz w:val="24"/>
          <w:szCs w:val="24"/>
        </w:rPr>
        <w:t>созданию</w:t>
      </w:r>
      <w:r w:rsidR="00ED5ABC" w:rsidRPr="00E24F31">
        <w:rPr>
          <w:rFonts w:ascii="Times New Roman" w:hAnsi="Times New Roman" w:cs="Times New Roman"/>
          <w:sz w:val="24"/>
          <w:szCs w:val="24"/>
        </w:rPr>
        <w:t xml:space="preserve"> </w:t>
      </w:r>
      <w:del w:id="528" w:author="Шустова Диана Константиновна" w:date="2014-03-25T15:48:00Z">
        <w:r w:rsidR="00ED5ABC" w:rsidRPr="00E24F31" w:rsidDel="00D95E9E">
          <w:rPr>
            <w:rFonts w:ascii="Times New Roman" w:hAnsi="Times New Roman" w:cs="Times New Roman"/>
            <w:sz w:val="24"/>
            <w:szCs w:val="24"/>
          </w:rPr>
          <w:delText xml:space="preserve">(изготовлению, приобретению) </w:delText>
        </w:r>
        <w:r w:rsidRPr="00E24F31" w:rsidDel="00D95E9E">
          <w:rPr>
            <w:rFonts w:ascii="Times New Roman" w:hAnsi="Times New Roman" w:cs="Times New Roman"/>
            <w:sz w:val="24"/>
            <w:szCs w:val="24"/>
          </w:rPr>
          <w:delText>объекта</w:delText>
        </w:r>
      </w:del>
      <w:ins w:id="529" w:author="Шустова Диана Константиновна" w:date="2014-03-25T15:48:00Z">
        <w:r w:rsidR="00D95E9E">
          <w:rPr>
            <w:rFonts w:ascii="Times New Roman" w:hAnsi="Times New Roman" w:cs="Times New Roman"/>
            <w:sz w:val="24"/>
            <w:szCs w:val="24"/>
          </w:rPr>
          <w:t>основного средства</w:t>
        </w:r>
      </w:ins>
      <w:r w:rsidRPr="00E24F31">
        <w:rPr>
          <w:rFonts w:ascii="Times New Roman" w:hAnsi="Times New Roman" w:cs="Times New Roman"/>
          <w:sz w:val="24"/>
          <w:szCs w:val="24"/>
        </w:rPr>
        <w:t xml:space="preserve"> определяется экономическим субъектом самостоятельно на основании информации, полученной от соответствующих служб;</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з) суммы, уплачиваемые за информационные и консультационные услуги, связанные с приобретением (созданием) основных средств</w:t>
      </w:r>
      <w:ins w:id="530" w:author="Шустова Диана Константиновна" w:date="2014-03-25T11:21:00Z">
        <w:r w:rsidR="009668BA">
          <w:rPr>
            <w:rStyle w:val="af0"/>
            <w:rFonts w:ascii="Times New Roman" w:hAnsi="Times New Roman" w:cs="Times New Roman"/>
            <w:sz w:val="24"/>
            <w:szCs w:val="24"/>
          </w:rPr>
          <w:footnoteReference w:id="22"/>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и) невозмещаемые суммы налогов, таможенные сборы, пошлины, связанные с приобретением (созданием) основных средств</w:t>
      </w:r>
      <w:ins w:id="537" w:author="Шустова Диана Константиновна" w:date="2014-03-25T11:21:00Z">
        <w:r w:rsidR="009668BA">
          <w:rPr>
            <w:rStyle w:val="af0"/>
            <w:rFonts w:ascii="Times New Roman" w:hAnsi="Times New Roman" w:cs="Times New Roman"/>
            <w:sz w:val="24"/>
            <w:szCs w:val="24"/>
          </w:rPr>
          <w:footnoteReference w:id="23"/>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к) затраты на доставку, установку и монтаж и другие затраты, связанные с доставкой и приведением </w:t>
      </w:r>
      <w:del w:id="542" w:author="Шустова Диана Константиновна" w:date="2014-03-25T15:50:00Z">
        <w:r w:rsidRPr="00E24F31" w:rsidDel="00D95E9E">
          <w:rPr>
            <w:rFonts w:ascii="Times New Roman" w:hAnsi="Times New Roman" w:cs="Times New Roman"/>
            <w:sz w:val="24"/>
            <w:szCs w:val="24"/>
          </w:rPr>
          <w:delText xml:space="preserve">объекта </w:delText>
        </w:r>
      </w:del>
      <w:ins w:id="543" w:author="Шустова Диана Константиновна" w:date="2014-03-25T15:50:00Z">
        <w:r w:rsidR="00D95E9E">
          <w:rPr>
            <w:rFonts w:ascii="Times New Roman" w:hAnsi="Times New Roman" w:cs="Times New Roman"/>
            <w:sz w:val="24"/>
            <w:szCs w:val="24"/>
          </w:rPr>
          <w:t>актива</w:t>
        </w:r>
        <w:r w:rsidR="00D95E9E" w:rsidRPr="00E24F31">
          <w:rPr>
            <w:rFonts w:ascii="Times New Roman" w:hAnsi="Times New Roman" w:cs="Times New Roman"/>
            <w:sz w:val="24"/>
            <w:szCs w:val="24"/>
          </w:rPr>
          <w:t xml:space="preserve"> </w:t>
        </w:r>
      </w:ins>
      <w:r w:rsidRPr="00E24F31">
        <w:rPr>
          <w:rFonts w:ascii="Times New Roman" w:hAnsi="Times New Roman" w:cs="Times New Roman"/>
          <w:sz w:val="24"/>
          <w:szCs w:val="24"/>
        </w:rPr>
        <w:t xml:space="preserve">в состояние, пригодное для его использования в </w:t>
      </w:r>
      <w:r w:rsidR="00AE5410" w:rsidRPr="00AE5410">
        <w:rPr>
          <w:rFonts w:ascii="Times New Roman" w:hAnsi="Times New Roman" w:cs="Times New Roman"/>
          <w:sz w:val="24"/>
          <w:szCs w:val="24"/>
        </w:rPr>
        <w:t>соответствии с намерениями руководства экономического субъекта</w:t>
      </w:r>
      <w:ins w:id="544" w:author="Шустова Диана Константиновна" w:date="2014-03-25T11:22:00Z">
        <w:r w:rsidR="009668BA">
          <w:rPr>
            <w:rStyle w:val="af0"/>
            <w:rFonts w:ascii="Times New Roman" w:hAnsi="Times New Roman" w:cs="Times New Roman"/>
            <w:sz w:val="24"/>
            <w:szCs w:val="24"/>
          </w:rPr>
          <w:footnoteReference w:id="24"/>
        </w:r>
      </w:ins>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л) </w:t>
      </w:r>
      <w:ins w:id="551" w:author="Шустова Диана Константиновна" w:date="2014-03-25T15:57:00Z">
        <w:r w:rsidR="00CA2746">
          <w:rPr>
            <w:rFonts w:ascii="Times New Roman" w:hAnsi="Times New Roman" w:cs="Times New Roman"/>
            <w:sz w:val="24"/>
            <w:szCs w:val="24"/>
          </w:rPr>
          <w:t xml:space="preserve">затраты на проверку </w:t>
        </w:r>
        <w:r w:rsidR="00D95E9E" w:rsidRPr="00D95E9E">
          <w:rPr>
            <w:rFonts w:ascii="Times New Roman" w:hAnsi="Times New Roman" w:cs="Times New Roman"/>
            <w:sz w:val="24"/>
            <w:szCs w:val="24"/>
          </w:rPr>
          <w:t>надлежащего фу</w:t>
        </w:r>
        <w:r w:rsidR="00CA2746">
          <w:rPr>
            <w:rFonts w:ascii="Times New Roman" w:hAnsi="Times New Roman" w:cs="Times New Roman"/>
            <w:sz w:val="24"/>
            <w:szCs w:val="24"/>
          </w:rPr>
          <w:t xml:space="preserve">нкционирования (тестирование) </w:t>
        </w:r>
        <w:r w:rsidR="00D95E9E" w:rsidRPr="00D95E9E">
          <w:rPr>
            <w:rFonts w:ascii="Times New Roman" w:hAnsi="Times New Roman" w:cs="Times New Roman"/>
            <w:sz w:val="24"/>
            <w:szCs w:val="24"/>
          </w:rPr>
          <w:t>актива для приведения его в полную готовность к использованию в соответствии с намерениями руководства экономического субъекта за вычетом  чистой выручки от продажи изделий, произведенных в процессе проверки (например, образцов, полученных при проверке обору</w:t>
        </w:r>
        <w:r w:rsidR="00CA2746">
          <w:rPr>
            <w:rFonts w:ascii="Times New Roman" w:hAnsi="Times New Roman" w:cs="Times New Roman"/>
            <w:sz w:val="24"/>
            <w:szCs w:val="24"/>
          </w:rPr>
          <w:t>дования)</w:t>
        </w:r>
      </w:ins>
      <w:del w:id="552" w:author="Шустова Диана Константиновна" w:date="2014-03-25T15:57:00Z">
        <w:r w:rsidRPr="00E24F31" w:rsidDel="00D95E9E">
          <w:rPr>
            <w:rFonts w:ascii="Times New Roman" w:hAnsi="Times New Roman" w:cs="Times New Roman"/>
            <w:sz w:val="24"/>
            <w:szCs w:val="24"/>
          </w:rPr>
          <w:delText xml:space="preserve">затраты на проверку правильности функционирования (тестирование) объекта, для приведения его в полную готовность к использованию в соответствии с намерениями руководства экономического субъекта (за вычетом </w:delText>
        </w:r>
        <w:r w:rsidR="00DE4A4D" w:rsidDel="00D95E9E">
          <w:rPr>
            <w:rFonts w:ascii="Times New Roman" w:hAnsi="Times New Roman" w:cs="Times New Roman"/>
            <w:sz w:val="24"/>
            <w:szCs w:val="24"/>
          </w:rPr>
          <w:delText xml:space="preserve">текущей рыночной </w:delText>
        </w:r>
        <w:r w:rsidRPr="00E24F31" w:rsidDel="00D95E9E">
          <w:rPr>
            <w:rFonts w:ascii="Times New Roman" w:hAnsi="Times New Roman" w:cs="Times New Roman"/>
            <w:sz w:val="24"/>
            <w:szCs w:val="24"/>
          </w:rPr>
          <w:delText>стоимости произведенной в процессе тестирования продукции</w:delText>
        </w:r>
        <w:r w:rsidRPr="00E24F31" w:rsidDel="00CA2746">
          <w:rPr>
            <w:rFonts w:ascii="Times New Roman" w:hAnsi="Times New Roman" w:cs="Times New Roman"/>
            <w:sz w:val="24"/>
            <w:szCs w:val="24"/>
          </w:rPr>
          <w:delText>)</w:delText>
        </w:r>
      </w:del>
      <w:ins w:id="553" w:author="Шустова Диана Константиновна" w:date="2014-03-25T11:22:00Z">
        <w:r w:rsidR="009668BA">
          <w:rPr>
            <w:rStyle w:val="af0"/>
            <w:rFonts w:ascii="Times New Roman" w:hAnsi="Times New Roman" w:cs="Times New Roman"/>
            <w:sz w:val="24"/>
            <w:szCs w:val="24"/>
          </w:rPr>
          <w:footnoteReference w:id="25"/>
        </w:r>
      </w:ins>
      <w:r w:rsidRPr="00E24F31">
        <w:rPr>
          <w:rFonts w:ascii="Times New Roman" w:hAnsi="Times New Roman" w:cs="Times New Roman"/>
          <w:sz w:val="24"/>
          <w:szCs w:val="24"/>
        </w:rPr>
        <w:t>;</w:t>
      </w:r>
    </w:p>
    <w:p w:rsidR="00116369"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м) </w:t>
      </w:r>
      <w:r w:rsidR="00315585" w:rsidRPr="00E24F31">
        <w:rPr>
          <w:rFonts w:ascii="Times New Roman" w:hAnsi="Times New Roman" w:cs="Times New Roman"/>
          <w:sz w:val="24"/>
          <w:szCs w:val="24"/>
        </w:rPr>
        <w:t xml:space="preserve">расчетная оценка затрат на демонтаж и утилизацию </w:t>
      </w:r>
      <w:del w:id="567" w:author="Шустова Диана Константиновна" w:date="2014-03-25T15:53:00Z">
        <w:r w:rsidR="00315585" w:rsidRPr="00E24F31" w:rsidDel="00D95E9E">
          <w:rPr>
            <w:rFonts w:ascii="Times New Roman" w:hAnsi="Times New Roman" w:cs="Times New Roman"/>
            <w:sz w:val="24"/>
            <w:szCs w:val="24"/>
          </w:rPr>
          <w:delText xml:space="preserve">объекта </w:delText>
        </w:r>
      </w:del>
      <w:ins w:id="568" w:author="Шустова Диана Константиновна" w:date="2014-03-25T15:53:00Z">
        <w:r w:rsidR="00D95E9E">
          <w:rPr>
            <w:rFonts w:ascii="Times New Roman" w:hAnsi="Times New Roman" w:cs="Times New Roman"/>
            <w:sz w:val="24"/>
            <w:szCs w:val="24"/>
          </w:rPr>
          <w:t>основного средства</w:t>
        </w:r>
        <w:r w:rsidR="00D95E9E" w:rsidRPr="00E24F31">
          <w:rPr>
            <w:rFonts w:ascii="Times New Roman" w:hAnsi="Times New Roman" w:cs="Times New Roman"/>
            <w:sz w:val="24"/>
            <w:szCs w:val="24"/>
          </w:rPr>
          <w:t xml:space="preserve"> </w:t>
        </w:r>
      </w:ins>
      <w:r w:rsidR="00315585" w:rsidRPr="00E24F31">
        <w:rPr>
          <w:rFonts w:ascii="Times New Roman" w:hAnsi="Times New Roman" w:cs="Times New Roman"/>
          <w:sz w:val="24"/>
          <w:szCs w:val="24"/>
        </w:rPr>
        <w:t xml:space="preserve">и восстановление окружающей среды на занимаемом им участке после окончания </w:t>
      </w:r>
      <w:ins w:id="569" w:author="Шустова Диана Константиновна" w:date="2014-03-25T15:53:00Z">
        <w:r w:rsidR="00D95E9E">
          <w:rPr>
            <w:rFonts w:ascii="Times New Roman" w:hAnsi="Times New Roman" w:cs="Times New Roman"/>
            <w:sz w:val="24"/>
            <w:szCs w:val="24"/>
          </w:rPr>
          <w:t xml:space="preserve">его </w:t>
        </w:r>
      </w:ins>
      <w:r w:rsidR="00315585" w:rsidRPr="00E24F31">
        <w:rPr>
          <w:rFonts w:ascii="Times New Roman" w:hAnsi="Times New Roman" w:cs="Times New Roman"/>
          <w:sz w:val="24"/>
          <w:szCs w:val="24"/>
        </w:rPr>
        <w:t>использования</w:t>
      </w:r>
      <w:del w:id="570" w:author="Шустова Диана Константиновна" w:date="2014-03-25T15:53:00Z">
        <w:r w:rsidR="00315585" w:rsidRPr="00E24F31" w:rsidDel="00D95E9E">
          <w:rPr>
            <w:rFonts w:ascii="Times New Roman" w:hAnsi="Times New Roman" w:cs="Times New Roman"/>
            <w:sz w:val="24"/>
            <w:szCs w:val="24"/>
          </w:rPr>
          <w:delText xml:space="preserve"> объекта</w:delText>
        </w:r>
      </w:del>
      <w:r w:rsidR="00315585" w:rsidRPr="00E24F31">
        <w:rPr>
          <w:rFonts w:ascii="Times New Roman" w:hAnsi="Times New Roman" w:cs="Times New Roman"/>
          <w:sz w:val="24"/>
          <w:szCs w:val="24"/>
        </w:rPr>
        <w:t xml:space="preserve">, если в результате приобретения или создания данного </w:t>
      </w:r>
      <w:del w:id="571" w:author="Шустова Диана Константиновна" w:date="2014-03-25T15:53:00Z">
        <w:r w:rsidR="00315585" w:rsidRPr="00E24F31" w:rsidDel="00D95E9E">
          <w:rPr>
            <w:rFonts w:ascii="Times New Roman" w:hAnsi="Times New Roman" w:cs="Times New Roman"/>
            <w:sz w:val="24"/>
            <w:szCs w:val="24"/>
          </w:rPr>
          <w:delText xml:space="preserve">объекта </w:delText>
        </w:r>
      </w:del>
      <w:ins w:id="572" w:author="Шустова Диана Константиновна" w:date="2014-03-25T15:53:00Z">
        <w:r w:rsidR="00D95E9E">
          <w:rPr>
            <w:rFonts w:ascii="Times New Roman" w:hAnsi="Times New Roman" w:cs="Times New Roman"/>
            <w:sz w:val="24"/>
            <w:szCs w:val="24"/>
          </w:rPr>
          <w:t>основного средства</w:t>
        </w:r>
        <w:r w:rsidR="00D95E9E" w:rsidRPr="00E24F31">
          <w:rPr>
            <w:rFonts w:ascii="Times New Roman" w:hAnsi="Times New Roman" w:cs="Times New Roman"/>
            <w:sz w:val="24"/>
            <w:szCs w:val="24"/>
          </w:rPr>
          <w:t xml:space="preserve"> </w:t>
        </w:r>
      </w:ins>
      <w:r w:rsidR="00315585" w:rsidRPr="00E24F31">
        <w:rPr>
          <w:rFonts w:ascii="Times New Roman" w:hAnsi="Times New Roman" w:cs="Times New Roman"/>
          <w:sz w:val="24"/>
          <w:szCs w:val="24"/>
        </w:rPr>
        <w:t>экономический субъект принимает на себя такую обязанность и признает соответствующее оценочное обязательство</w:t>
      </w:r>
      <w:ins w:id="573" w:author="Шустова Диана Константиновна" w:date="2014-03-25T11:25:00Z">
        <w:r w:rsidR="009668BA">
          <w:rPr>
            <w:rStyle w:val="af0"/>
            <w:rFonts w:ascii="Times New Roman" w:hAnsi="Times New Roman" w:cs="Times New Roman"/>
            <w:sz w:val="24"/>
            <w:szCs w:val="24"/>
          </w:rPr>
          <w:footnoteReference w:id="26"/>
        </w:r>
      </w:ins>
      <w:r w:rsidR="00315585"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н) иные затраты, непосредственно связанные с приобретением (созданием) основных средств.</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BD71AF" w:rsidRPr="00E24F31" w:rsidRDefault="00315585">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578" w:author="Шустова Диана Константиновна" w:date="2014-03-25T16:22:00Z">
          <w:pPr>
            <w:autoSpaceDE w:val="0"/>
            <w:autoSpaceDN w:val="0"/>
            <w:adjustRightInd w:val="0"/>
            <w:spacing w:after="0" w:line="240" w:lineRule="auto"/>
            <w:jc w:val="both"/>
          </w:pPr>
        </w:pPrChange>
      </w:pPr>
      <w:del w:id="579" w:author="Шустова Диана Константиновна" w:date="2014-03-25T15:59:00Z">
        <w:r w:rsidRPr="00C64056" w:rsidDel="00CA2746">
          <w:rPr>
            <w:rFonts w:ascii="Times New Roman" w:hAnsi="Times New Roman" w:cs="Times New Roman"/>
            <w:sz w:val="24"/>
            <w:szCs w:val="24"/>
            <w:rPrChange w:id="580" w:author="Шустова Диана Константиновна" w:date="2014-03-25T16:22:00Z">
              <w:rPr>
                <w:rFonts w:ascii="Times New Roman" w:hAnsi="Times New Roman" w:cs="Times New Roman"/>
                <w:b/>
                <w:sz w:val="24"/>
                <w:szCs w:val="24"/>
              </w:rPr>
            </w:rPrChange>
          </w:rPr>
          <w:delText>2</w:delText>
        </w:r>
        <w:r w:rsidR="008F7020" w:rsidRPr="00C64056" w:rsidDel="00CA2746">
          <w:rPr>
            <w:rFonts w:ascii="Times New Roman" w:hAnsi="Times New Roman" w:cs="Times New Roman"/>
            <w:sz w:val="24"/>
            <w:szCs w:val="24"/>
            <w:rPrChange w:id="581" w:author="Шустова Диана Константиновна" w:date="2014-03-25T16:22:00Z">
              <w:rPr>
                <w:rFonts w:ascii="Times New Roman" w:hAnsi="Times New Roman" w:cs="Times New Roman"/>
                <w:b/>
                <w:sz w:val="24"/>
                <w:szCs w:val="24"/>
              </w:rPr>
            </w:rPrChange>
          </w:rPr>
          <w:delText>3</w:delText>
        </w:r>
      </w:del>
      <w:del w:id="582" w:author="Шустова Диана Константиновна" w:date="2014-03-25T16:22:00Z">
        <w:r w:rsidRPr="00E24F31" w:rsidDel="00C64056">
          <w:rPr>
            <w:rFonts w:ascii="Times New Roman" w:hAnsi="Times New Roman" w:cs="Times New Roman"/>
            <w:sz w:val="24"/>
            <w:szCs w:val="24"/>
          </w:rPr>
          <w:delText xml:space="preserve">. </w:delText>
        </w:r>
      </w:del>
      <w:r w:rsidRPr="00E24F31">
        <w:rPr>
          <w:rFonts w:ascii="Times New Roman" w:hAnsi="Times New Roman" w:cs="Times New Roman"/>
          <w:sz w:val="24"/>
          <w:szCs w:val="24"/>
        </w:rPr>
        <w:t>Затраты, у</w:t>
      </w:r>
      <w:r w:rsidR="00BE5E09" w:rsidRPr="00E24F31">
        <w:rPr>
          <w:rFonts w:ascii="Times New Roman" w:hAnsi="Times New Roman" w:cs="Times New Roman"/>
          <w:sz w:val="24"/>
          <w:szCs w:val="24"/>
        </w:rPr>
        <w:t>казанные в п</w:t>
      </w:r>
      <w:ins w:id="583" w:author="Шустова Диана Константиновна" w:date="2014-03-25T16:25:00Z">
        <w:r w:rsidR="00C64056">
          <w:rPr>
            <w:rFonts w:ascii="Times New Roman" w:hAnsi="Times New Roman" w:cs="Times New Roman"/>
            <w:sz w:val="24"/>
            <w:szCs w:val="24"/>
          </w:rPr>
          <w:t>одп</w:t>
        </w:r>
      </w:ins>
      <w:del w:id="584" w:author="Шустова Диана Константиновна" w:date="2014-03-25T16:25:00Z">
        <w:r w:rsidR="00BE5E09" w:rsidRPr="00E24F31" w:rsidDel="00C64056">
          <w:rPr>
            <w:rFonts w:ascii="Times New Roman" w:hAnsi="Times New Roman" w:cs="Times New Roman"/>
            <w:sz w:val="24"/>
            <w:szCs w:val="24"/>
          </w:rPr>
          <w:delText>п</w:delText>
        </w:r>
      </w:del>
      <w:r w:rsidR="00BE5E09" w:rsidRPr="00E24F31">
        <w:rPr>
          <w:rFonts w:ascii="Times New Roman" w:hAnsi="Times New Roman" w:cs="Times New Roman"/>
          <w:sz w:val="24"/>
          <w:szCs w:val="24"/>
        </w:rPr>
        <w:t xml:space="preserve">. м) п. </w:t>
      </w:r>
      <w:ins w:id="585" w:author="Шустова Диана Константиновна" w:date="2014-03-25T16:25:00Z">
        <w:r w:rsidR="00C64056">
          <w:rPr>
            <w:rFonts w:ascii="Times New Roman" w:hAnsi="Times New Roman" w:cs="Times New Roman"/>
            <w:sz w:val="24"/>
            <w:szCs w:val="24"/>
          </w:rPr>
          <w:t>16</w:t>
        </w:r>
      </w:ins>
      <w:del w:id="586" w:author="Шустова Диана Константиновна" w:date="2014-03-25T16:25:00Z">
        <w:r w:rsidR="00BE5E09" w:rsidRPr="00E24F31" w:rsidDel="00C64056">
          <w:rPr>
            <w:rFonts w:ascii="Times New Roman" w:hAnsi="Times New Roman" w:cs="Times New Roman"/>
            <w:sz w:val="24"/>
            <w:szCs w:val="24"/>
          </w:rPr>
          <w:delText>2</w:delText>
        </w:r>
        <w:r w:rsidR="008F7020" w:rsidRPr="00E24F31" w:rsidDel="00C64056">
          <w:rPr>
            <w:rFonts w:ascii="Times New Roman" w:hAnsi="Times New Roman" w:cs="Times New Roman"/>
            <w:sz w:val="24"/>
            <w:szCs w:val="24"/>
          </w:rPr>
          <w:delText>2</w:delText>
        </w:r>
      </w:del>
      <w:r w:rsidRPr="00E24F31">
        <w:rPr>
          <w:rFonts w:ascii="Times New Roman" w:hAnsi="Times New Roman" w:cs="Times New Roman"/>
          <w:sz w:val="24"/>
          <w:szCs w:val="24"/>
        </w:rPr>
        <w:t xml:space="preserve"> настоящего Стандарта  включаются в стоимость объекта основных средств, если возможно надежно определить объект, к которому относится обязанность по демонтажу и утилизации объекта основных средств и восстановлению окружающей среды, и расчетная оценка затрат в части такого объекта основных средств может быть надежно определена. </w:t>
      </w:r>
    </w:p>
    <w:p w:rsidR="00BD71AF" w:rsidRPr="00E24F31" w:rsidRDefault="00BD71AF" w:rsidP="00B76FD4">
      <w:pPr>
        <w:autoSpaceDE w:val="0"/>
        <w:autoSpaceDN w:val="0"/>
        <w:adjustRightInd w:val="0"/>
        <w:spacing w:after="0" w:line="240" w:lineRule="auto"/>
        <w:jc w:val="both"/>
        <w:rPr>
          <w:rFonts w:ascii="Times New Roman" w:hAnsi="Times New Roman" w:cs="Times New Roman"/>
          <w:sz w:val="24"/>
          <w:szCs w:val="24"/>
        </w:rPr>
      </w:pPr>
    </w:p>
    <w:p w:rsidR="007C29FF" w:rsidRDefault="00315585"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В случае невозможности включения в стоимость отдельных объектов основных средств, затраты на демонтаж и утилизацию объекта и восстановление окружающей среды учитываются в составе отдельного объекта внеоборотного актива</w:t>
      </w:r>
      <w:r w:rsidR="007C29FF">
        <w:rPr>
          <w:rFonts w:ascii="Times New Roman" w:hAnsi="Times New Roman" w:cs="Times New Roman"/>
          <w:sz w:val="24"/>
          <w:szCs w:val="24"/>
        </w:rPr>
        <w:t xml:space="preserve">. В частности, данные затраты могут быть отражены как показатель, детализирующий группу статей «Основные средства», по самостоятельной строке </w:t>
      </w:r>
      <w:r w:rsidRPr="00E24F31">
        <w:rPr>
          <w:rFonts w:ascii="Times New Roman" w:hAnsi="Times New Roman" w:cs="Times New Roman"/>
          <w:sz w:val="24"/>
          <w:szCs w:val="24"/>
        </w:rPr>
        <w:t xml:space="preserve">«капитализируемые затраты по будущим обязательствам, связанным с рекультивацией земель и ликвидацией основных средств». </w:t>
      </w:r>
    </w:p>
    <w:p w:rsidR="007C29FF" w:rsidRDefault="007C29FF" w:rsidP="00B76FD4">
      <w:pPr>
        <w:autoSpaceDE w:val="0"/>
        <w:autoSpaceDN w:val="0"/>
        <w:adjustRightInd w:val="0"/>
        <w:spacing w:after="0" w:line="240" w:lineRule="auto"/>
        <w:jc w:val="both"/>
        <w:rPr>
          <w:rFonts w:ascii="Times New Roman" w:hAnsi="Times New Roman" w:cs="Times New Roman"/>
          <w:sz w:val="24"/>
          <w:szCs w:val="24"/>
        </w:rPr>
      </w:pPr>
    </w:p>
    <w:p w:rsidR="00315585" w:rsidRPr="00E24F31" w:rsidRDefault="00315585"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Такой способ может использоваться, например, для учета обязательств, связанных с объектами, находящимся в пользовании (аренде), а также в случае нерациональности учета затрат на демонтаж и утилизацию объекта и восстановление окружающей среды в составе отдельных объектов основных средств. Способ учета затрат на демонтаж и утилизацию объекта и восстановление окружающей среды выбирается экономическим субъектом и </w:t>
      </w:r>
      <w:r w:rsidR="007C29FF">
        <w:rPr>
          <w:rFonts w:ascii="Times New Roman" w:hAnsi="Times New Roman" w:cs="Times New Roman"/>
          <w:sz w:val="24"/>
          <w:szCs w:val="24"/>
        </w:rPr>
        <w:t>устанавливается</w:t>
      </w:r>
      <w:r w:rsidR="007C29FF" w:rsidRPr="00E24F31">
        <w:rPr>
          <w:rFonts w:ascii="Times New Roman" w:hAnsi="Times New Roman" w:cs="Times New Roman"/>
          <w:sz w:val="24"/>
          <w:szCs w:val="24"/>
        </w:rPr>
        <w:t xml:space="preserve"> </w:t>
      </w:r>
      <w:r w:rsidRPr="00E24F31">
        <w:rPr>
          <w:rFonts w:ascii="Times New Roman" w:hAnsi="Times New Roman" w:cs="Times New Roman"/>
          <w:sz w:val="24"/>
          <w:szCs w:val="24"/>
        </w:rPr>
        <w:t>им в учетной политике, при этом такой способ учета применяется последовательно для всех основных средств (групп основных средств).</w:t>
      </w:r>
    </w:p>
    <w:p w:rsidR="00315585" w:rsidRPr="00E24F31" w:rsidRDefault="00315585" w:rsidP="00B76FD4">
      <w:pPr>
        <w:autoSpaceDE w:val="0"/>
        <w:autoSpaceDN w:val="0"/>
        <w:adjustRightInd w:val="0"/>
        <w:spacing w:after="0" w:line="240" w:lineRule="auto"/>
        <w:jc w:val="both"/>
        <w:rPr>
          <w:rFonts w:ascii="Times New Roman" w:hAnsi="Times New Roman" w:cs="Times New Roman"/>
          <w:sz w:val="24"/>
          <w:szCs w:val="24"/>
        </w:rPr>
      </w:pPr>
    </w:p>
    <w:p w:rsidR="001818ED" w:rsidRDefault="00F4378F">
      <w:pPr>
        <w:pStyle w:val="ab"/>
        <w:numPr>
          <w:ilvl w:val="0"/>
          <w:numId w:val="15"/>
        </w:numPr>
        <w:autoSpaceDE w:val="0"/>
        <w:autoSpaceDN w:val="0"/>
        <w:adjustRightInd w:val="0"/>
        <w:spacing w:after="0" w:line="240" w:lineRule="auto"/>
        <w:ind w:left="0" w:firstLine="0"/>
        <w:jc w:val="both"/>
        <w:rPr>
          <w:ins w:id="587" w:author="Шустова Диана Константиновна" w:date="2014-03-25T16:28:00Z"/>
          <w:rFonts w:ascii="Times New Roman" w:hAnsi="Times New Roman" w:cs="Times New Roman"/>
          <w:sz w:val="24"/>
          <w:szCs w:val="24"/>
        </w:rPr>
        <w:pPrChange w:id="588" w:author="Шустова Диана Константиновна" w:date="2014-03-25T16:28:00Z">
          <w:pPr>
            <w:autoSpaceDE w:val="0"/>
            <w:autoSpaceDN w:val="0"/>
            <w:adjustRightInd w:val="0"/>
            <w:spacing w:after="0" w:line="240" w:lineRule="auto"/>
            <w:jc w:val="both"/>
          </w:pPr>
        </w:pPrChange>
      </w:pPr>
      <w:del w:id="589" w:author="Шустова Диана Константиновна" w:date="2014-03-25T16:28:00Z">
        <w:r w:rsidRPr="001818ED" w:rsidDel="001818ED">
          <w:rPr>
            <w:rFonts w:ascii="Times New Roman" w:hAnsi="Times New Roman" w:cs="Times New Roman"/>
            <w:sz w:val="24"/>
            <w:szCs w:val="24"/>
            <w:rPrChange w:id="590" w:author="Шустова Диана Константиновна" w:date="2014-03-25T16:28:00Z">
              <w:rPr>
                <w:rFonts w:ascii="Times New Roman" w:hAnsi="Times New Roman" w:cs="Times New Roman"/>
                <w:b/>
                <w:bCs/>
                <w:sz w:val="24"/>
                <w:szCs w:val="24"/>
              </w:rPr>
            </w:rPrChange>
          </w:rPr>
          <w:delText>2</w:delText>
        </w:r>
        <w:r w:rsidR="008F7020" w:rsidRPr="001818ED" w:rsidDel="001818ED">
          <w:rPr>
            <w:rFonts w:ascii="Times New Roman" w:hAnsi="Times New Roman" w:cs="Times New Roman"/>
            <w:sz w:val="24"/>
            <w:szCs w:val="24"/>
            <w:rPrChange w:id="591" w:author="Шустова Диана Константиновна" w:date="2014-03-25T16:28:00Z">
              <w:rPr>
                <w:rFonts w:ascii="Times New Roman" w:hAnsi="Times New Roman" w:cs="Times New Roman"/>
                <w:b/>
                <w:bCs/>
                <w:sz w:val="24"/>
                <w:szCs w:val="24"/>
              </w:rPr>
            </w:rPrChange>
          </w:rPr>
          <w:delText>4</w:delText>
        </w:r>
        <w:r w:rsidRPr="001818ED" w:rsidDel="001818ED">
          <w:rPr>
            <w:rFonts w:ascii="Times New Roman" w:hAnsi="Times New Roman" w:cs="Times New Roman"/>
            <w:sz w:val="24"/>
            <w:szCs w:val="24"/>
            <w:rPrChange w:id="592" w:author="Шустова Диана Константиновна" w:date="2014-03-25T16:28:00Z">
              <w:rPr>
                <w:rFonts w:ascii="Times New Roman" w:hAnsi="Times New Roman" w:cs="Times New Roman"/>
                <w:b/>
                <w:bCs/>
                <w:sz w:val="24"/>
                <w:szCs w:val="24"/>
              </w:rPr>
            </w:rPrChange>
          </w:rPr>
          <w:delText>.</w:delText>
        </w:r>
        <w:r w:rsidRPr="00E24F31" w:rsidDel="001818ED">
          <w:rPr>
            <w:rFonts w:ascii="Times New Roman" w:hAnsi="Times New Roman" w:cs="Times New Roman"/>
            <w:sz w:val="24"/>
            <w:szCs w:val="24"/>
          </w:rPr>
          <w:delText xml:space="preserve"> </w:delText>
        </w:r>
      </w:del>
      <w:r w:rsidRPr="00E24F31">
        <w:rPr>
          <w:rFonts w:ascii="Times New Roman" w:hAnsi="Times New Roman" w:cs="Times New Roman"/>
          <w:sz w:val="24"/>
          <w:szCs w:val="24"/>
        </w:rPr>
        <w:t xml:space="preserve">При приобретении основных средств (в том числе работ, услуг в связи с приобретением (созданием) основных средств) на условиях отсрочки (рассрочки) платежа на период, превышающий 12 месяцев или меньший срок, установленный экономическим субъектом в учетной политике, </w:t>
      </w:r>
      <w:r w:rsidR="00BB050B">
        <w:rPr>
          <w:rFonts w:ascii="Times New Roman" w:hAnsi="Times New Roman" w:cs="Times New Roman"/>
          <w:sz w:val="24"/>
          <w:szCs w:val="24"/>
        </w:rPr>
        <w:t>п</w:t>
      </w:r>
      <w:r w:rsidR="00BB050B" w:rsidRPr="00BB050B">
        <w:rPr>
          <w:rFonts w:ascii="Times New Roman" w:hAnsi="Times New Roman" w:cs="Times New Roman"/>
          <w:sz w:val="24"/>
          <w:szCs w:val="24"/>
        </w:rPr>
        <w:t>ервоначальная стоимость основных средств</w:t>
      </w:r>
      <w:r w:rsidR="00BB050B">
        <w:rPr>
          <w:rFonts w:ascii="Times New Roman" w:hAnsi="Times New Roman" w:cs="Times New Roman"/>
          <w:sz w:val="24"/>
          <w:szCs w:val="24"/>
        </w:rPr>
        <w:t xml:space="preserve"> </w:t>
      </w:r>
      <w:r w:rsidR="00BB050B" w:rsidRPr="00BB050B">
        <w:rPr>
          <w:rFonts w:ascii="Times New Roman" w:hAnsi="Times New Roman" w:cs="Times New Roman"/>
          <w:sz w:val="24"/>
          <w:szCs w:val="24"/>
        </w:rPr>
        <w:t>формируется исходя из</w:t>
      </w:r>
      <w:r w:rsidRPr="00E24F31">
        <w:rPr>
          <w:rFonts w:ascii="Times New Roman" w:hAnsi="Times New Roman" w:cs="Times New Roman"/>
          <w:sz w:val="24"/>
          <w:szCs w:val="24"/>
        </w:rPr>
        <w:t xml:space="preserve"> сумм</w:t>
      </w:r>
      <w:r w:rsidR="00BB050B">
        <w:rPr>
          <w:rFonts w:ascii="Times New Roman" w:hAnsi="Times New Roman" w:cs="Times New Roman"/>
          <w:sz w:val="24"/>
          <w:szCs w:val="24"/>
        </w:rPr>
        <w:t>ы</w:t>
      </w:r>
      <w:r w:rsidRPr="00E24F31">
        <w:rPr>
          <w:rFonts w:ascii="Times New Roman" w:hAnsi="Times New Roman" w:cs="Times New Roman"/>
          <w:sz w:val="24"/>
          <w:szCs w:val="24"/>
        </w:rPr>
        <w:t>, которая была бы уплачена поставщику (подрядчику) при отсутствии отсрочки (рассрочки).</w:t>
      </w:r>
    </w:p>
    <w:p w:rsidR="009668BA" w:rsidRDefault="00F4378F">
      <w:pPr>
        <w:pStyle w:val="ab"/>
        <w:autoSpaceDE w:val="0"/>
        <w:autoSpaceDN w:val="0"/>
        <w:adjustRightInd w:val="0"/>
        <w:spacing w:after="0" w:line="240" w:lineRule="auto"/>
        <w:ind w:left="0"/>
        <w:jc w:val="both"/>
        <w:rPr>
          <w:ins w:id="593" w:author="Шустова Диана Константиновна" w:date="2014-03-25T11:27:00Z"/>
          <w:rFonts w:ascii="Times New Roman" w:hAnsi="Times New Roman" w:cs="Times New Roman"/>
          <w:sz w:val="24"/>
          <w:szCs w:val="24"/>
        </w:rPr>
        <w:pPrChange w:id="594" w:author="Шустова Диана Константиновна" w:date="2014-03-25T16:28:00Z">
          <w:pPr>
            <w:autoSpaceDE w:val="0"/>
            <w:autoSpaceDN w:val="0"/>
            <w:adjustRightInd w:val="0"/>
            <w:spacing w:after="0" w:line="240" w:lineRule="auto"/>
            <w:jc w:val="both"/>
          </w:pPr>
        </w:pPrChange>
      </w:pPr>
      <w:del w:id="595" w:author="Шустова Диана Константиновна" w:date="2014-03-25T11:27:00Z">
        <w:r w:rsidRPr="00E24F31" w:rsidDel="009668BA">
          <w:rPr>
            <w:rFonts w:ascii="Times New Roman" w:hAnsi="Times New Roman" w:cs="Times New Roman"/>
            <w:sz w:val="24"/>
            <w:szCs w:val="24"/>
          </w:rPr>
          <w:delText xml:space="preserve"> </w:delText>
        </w:r>
      </w:del>
    </w:p>
    <w:p w:rsidR="005637A6"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Разница между указанной суммой и номинальной суммой подлежащих уплате в будущем денежных средств признается </w:t>
      </w:r>
      <w:del w:id="596" w:author="Шустова Диана Константиновна" w:date="2014-03-25T16:26:00Z">
        <w:r w:rsidRPr="00E24F31" w:rsidDel="00C64056">
          <w:rPr>
            <w:rFonts w:ascii="Times New Roman" w:hAnsi="Times New Roman" w:cs="Times New Roman"/>
            <w:sz w:val="24"/>
            <w:szCs w:val="24"/>
          </w:rPr>
          <w:delText xml:space="preserve">в порядке, установленном для учета </w:delText>
        </w:r>
        <w:r w:rsidR="00286995" w:rsidDel="00C64056">
          <w:rPr>
            <w:rFonts w:ascii="Times New Roman" w:hAnsi="Times New Roman" w:cs="Times New Roman"/>
            <w:sz w:val="24"/>
            <w:szCs w:val="24"/>
          </w:rPr>
          <w:delText>затрат</w:delText>
        </w:r>
        <w:r w:rsidRPr="00E24F31" w:rsidDel="00C64056">
          <w:rPr>
            <w:rFonts w:ascii="Times New Roman" w:hAnsi="Times New Roman" w:cs="Times New Roman"/>
            <w:sz w:val="24"/>
            <w:szCs w:val="24"/>
          </w:rPr>
          <w:delText>, связанных с выполнением обязательств по полученным займам и кредитам,</w:delText>
        </w:r>
      </w:del>
      <w:ins w:id="597" w:author="Шустова Диана Константиновна" w:date="2014-03-25T16:26:00Z">
        <w:r w:rsidR="00C64056">
          <w:rPr>
            <w:rFonts w:ascii="Times New Roman" w:hAnsi="Times New Roman" w:cs="Times New Roman"/>
            <w:sz w:val="24"/>
            <w:szCs w:val="24"/>
          </w:rPr>
          <w:t>в качестве расходов по процентам</w:t>
        </w:r>
      </w:ins>
      <w:r w:rsidRPr="00E24F31">
        <w:rPr>
          <w:rFonts w:ascii="Times New Roman" w:hAnsi="Times New Roman" w:cs="Times New Roman"/>
          <w:sz w:val="24"/>
          <w:szCs w:val="24"/>
        </w:rPr>
        <w:t xml:space="preserve"> на протяжении всего периода отсрочки (рассрочки)</w:t>
      </w:r>
      <w:ins w:id="598" w:author="Шустова Диана Константиновна" w:date="2014-03-25T16:26:00Z">
        <w:r w:rsidR="00C64056">
          <w:rPr>
            <w:rFonts w:ascii="Times New Roman" w:hAnsi="Times New Roman" w:cs="Times New Roman"/>
            <w:sz w:val="24"/>
            <w:szCs w:val="24"/>
          </w:rPr>
          <w:t xml:space="preserve"> в порядке, установленном нормативными правовыми актами по учету расходов по займам и кредитам</w:t>
        </w:r>
      </w:ins>
      <w:ins w:id="599" w:author="Шустова Диана Константиновна" w:date="2014-03-25T11:27:00Z">
        <w:r w:rsidR="009668BA">
          <w:rPr>
            <w:rStyle w:val="af0"/>
            <w:rFonts w:ascii="Times New Roman" w:hAnsi="Times New Roman" w:cs="Times New Roman"/>
            <w:sz w:val="24"/>
            <w:szCs w:val="24"/>
          </w:rPr>
          <w:footnoteReference w:id="27"/>
        </w:r>
      </w:ins>
      <w:r w:rsidRPr="00E24F31">
        <w:rPr>
          <w:rFonts w:ascii="Times New Roman" w:hAnsi="Times New Roman" w:cs="Times New Roman"/>
          <w:sz w:val="24"/>
          <w:szCs w:val="24"/>
        </w:rPr>
        <w:t>.</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C93E95"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04" w:author="Шустова Диана Константиновна" w:date="2014-03-25T16:29:00Z">
          <w:pPr>
            <w:autoSpaceDE w:val="0"/>
            <w:autoSpaceDN w:val="0"/>
            <w:adjustRightInd w:val="0"/>
            <w:spacing w:after="0" w:line="240" w:lineRule="auto"/>
            <w:jc w:val="both"/>
          </w:pPr>
        </w:pPrChange>
      </w:pPr>
      <w:del w:id="605" w:author="Шустова Диана Константиновна" w:date="2014-03-25T16:29:00Z">
        <w:r w:rsidRPr="001818ED" w:rsidDel="001818ED">
          <w:rPr>
            <w:rFonts w:ascii="Times New Roman" w:hAnsi="Times New Roman" w:cs="Times New Roman"/>
            <w:sz w:val="24"/>
            <w:szCs w:val="24"/>
            <w:rPrChange w:id="606" w:author="Шустова Диана Константиновна" w:date="2014-03-25T16:29:00Z">
              <w:rPr>
                <w:rFonts w:ascii="Times New Roman" w:hAnsi="Times New Roman" w:cs="Times New Roman"/>
                <w:b/>
                <w:bCs/>
                <w:sz w:val="24"/>
                <w:szCs w:val="24"/>
              </w:rPr>
            </w:rPrChange>
          </w:rPr>
          <w:delText>2</w:delText>
        </w:r>
        <w:r w:rsidR="008F7020" w:rsidRPr="001818ED" w:rsidDel="001818ED">
          <w:rPr>
            <w:rFonts w:ascii="Times New Roman" w:hAnsi="Times New Roman" w:cs="Times New Roman"/>
            <w:sz w:val="24"/>
            <w:szCs w:val="24"/>
            <w:rPrChange w:id="607" w:author="Шустова Диана Константиновна" w:date="2014-03-25T16:29:00Z">
              <w:rPr>
                <w:rFonts w:ascii="Times New Roman" w:hAnsi="Times New Roman" w:cs="Times New Roman"/>
                <w:b/>
                <w:bCs/>
                <w:sz w:val="24"/>
                <w:szCs w:val="24"/>
              </w:rPr>
            </w:rPrChange>
          </w:rPr>
          <w:delText>5</w:delText>
        </w:r>
        <w:r w:rsidRPr="001818ED" w:rsidDel="001818ED">
          <w:rPr>
            <w:rFonts w:ascii="Times New Roman" w:hAnsi="Times New Roman" w:cs="Times New Roman"/>
            <w:sz w:val="24"/>
            <w:szCs w:val="24"/>
            <w:rPrChange w:id="608" w:author="Шустова Диана Константиновна" w:date="2014-03-25T16:29:00Z">
              <w:rPr>
                <w:rFonts w:ascii="Times New Roman" w:hAnsi="Times New Roman" w:cs="Times New Roman"/>
                <w:b/>
                <w:bCs/>
                <w:sz w:val="24"/>
                <w:szCs w:val="24"/>
              </w:rPr>
            </w:rPrChange>
          </w:rPr>
          <w:delText>.</w:delText>
        </w:r>
        <w:r w:rsidRPr="00E24F31" w:rsidDel="001818ED">
          <w:rPr>
            <w:rFonts w:ascii="Times New Roman" w:hAnsi="Times New Roman" w:cs="Times New Roman"/>
            <w:sz w:val="24"/>
            <w:szCs w:val="24"/>
          </w:rPr>
          <w:delText xml:space="preserve"> </w:delText>
        </w:r>
      </w:del>
      <w:r w:rsidR="00BB050B" w:rsidRPr="00BB050B">
        <w:rPr>
          <w:rFonts w:ascii="Times New Roman" w:hAnsi="Times New Roman" w:cs="Times New Roman"/>
          <w:sz w:val="24"/>
          <w:szCs w:val="24"/>
        </w:rPr>
        <w:t>Первоначальная стоимость основных средств</w:t>
      </w:r>
      <w:r w:rsidRPr="00E24F31">
        <w:rPr>
          <w:rFonts w:ascii="Times New Roman" w:hAnsi="Times New Roman" w:cs="Times New Roman"/>
          <w:sz w:val="24"/>
          <w:szCs w:val="24"/>
        </w:rPr>
        <w:t xml:space="preserve">, при их получении от акционеров (участников, собственников), закреплении собственником за унитарным предприятием на праве хозяйственного ведения или на праве оперативного управления, в иных аналогичных случаях, </w:t>
      </w:r>
      <w:r w:rsidR="00BB050B" w:rsidRPr="00BB050B">
        <w:rPr>
          <w:rFonts w:ascii="Times New Roman" w:hAnsi="Times New Roman" w:cs="Times New Roman"/>
          <w:sz w:val="24"/>
          <w:szCs w:val="24"/>
        </w:rPr>
        <w:t xml:space="preserve">формируется исходя из </w:t>
      </w:r>
      <w:r w:rsidR="002A6BCF" w:rsidRPr="002A6BCF">
        <w:rPr>
          <w:rFonts w:ascii="Times New Roman" w:hAnsi="Times New Roman" w:cs="Times New Roman"/>
          <w:sz w:val="24"/>
          <w:szCs w:val="24"/>
        </w:rPr>
        <w:t>их денежной оценки, согласованной учредителями (участниками) организации,</w:t>
      </w:r>
      <w:r w:rsidR="002A6BCF">
        <w:rPr>
          <w:rFonts w:ascii="Times New Roman" w:hAnsi="Times New Roman" w:cs="Times New Roman"/>
          <w:sz w:val="24"/>
          <w:szCs w:val="24"/>
        </w:rPr>
        <w:t xml:space="preserve"> </w:t>
      </w:r>
      <w:r w:rsidRPr="00E24F31">
        <w:rPr>
          <w:rFonts w:ascii="Times New Roman" w:hAnsi="Times New Roman" w:cs="Times New Roman"/>
          <w:sz w:val="24"/>
          <w:szCs w:val="24"/>
        </w:rPr>
        <w:t>на дату получения</w:t>
      </w:r>
      <w:r w:rsidR="00E13DBC">
        <w:rPr>
          <w:rFonts w:ascii="Times New Roman" w:hAnsi="Times New Roman" w:cs="Times New Roman"/>
          <w:sz w:val="24"/>
          <w:szCs w:val="24"/>
        </w:rPr>
        <w:t>, если иное не предусмотрено действующим законодательством.</w:t>
      </w:r>
      <w:r w:rsidR="00655993" w:rsidRPr="00E24F31">
        <w:rPr>
          <w:rFonts w:ascii="Times New Roman" w:hAnsi="Times New Roman" w:cs="Times New Roman"/>
          <w:sz w:val="24"/>
          <w:szCs w:val="24"/>
        </w:rPr>
        <w:t xml:space="preserve"> </w:t>
      </w:r>
      <w:r w:rsidR="00655993">
        <w:rPr>
          <w:rFonts w:ascii="Times New Roman" w:hAnsi="Times New Roman" w:cs="Times New Roman"/>
          <w:sz w:val="24"/>
          <w:szCs w:val="24"/>
        </w:rPr>
        <w:t xml:space="preserve">В первоначальную стоимость </w:t>
      </w:r>
      <w:r w:rsidR="00655993" w:rsidRPr="00E24F31">
        <w:rPr>
          <w:rFonts w:ascii="Times New Roman" w:hAnsi="Times New Roman" w:cs="Times New Roman"/>
          <w:sz w:val="24"/>
          <w:szCs w:val="24"/>
        </w:rPr>
        <w:t xml:space="preserve">также </w:t>
      </w:r>
      <w:r w:rsidR="00655993">
        <w:rPr>
          <w:rFonts w:ascii="Times New Roman" w:hAnsi="Times New Roman" w:cs="Times New Roman"/>
          <w:sz w:val="24"/>
          <w:szCs w:val="24"/>
        </w:rPr>
        <w:t xml:space="preserve">включаются отдельные </w:t>
      </w:r>
      <w:r w:rsidR="00655993" w:rsidRPr="00E24F31">
        <w:rPr>
          <w:rFonts w:ascii="Times New Roman" w:hAnsi="Times New Roman" w:cs="Times New Roman"/>
          <w:sz w:val="24"/>
          <w:szCs w:val="24"/>
        </w:rPr>
        <w:t xml:space="preserve">затраты, </w:t>
      </w:r>
      <w:r w:rsidR="00655993">
        <w:rPr>
          <w:rFonts w:ascii="Times New Roman" w:hAnsi="Times New Roman" w:cs="Times New Roman"/>
          <w:sz w:val="24"/>
          <w:szCs w:val="24"/>
        </w:rPr>
        <w:t xml:space="preserve">связанные с получением основного средства, </w:t>
      </w:r>
      <w:r w:rsidR="00655993" w:rsidRPr="00E24F31">
        <w:rPr>
          <w:rFonts w:ascii="Times New Roman" w:hAnsi="Times New Roman" w:cs="Times New Roman"/>
          <w:sz w:val="24"/>
          <w:szCs w:val="24"/>
        </w:rPr>
        <w:t xml:space="preserve">предусмотренные пп. з), к), л), м), н) п. </w:t>
      </w:r>
      <w:del w:id="609" w:author="Белоус Юрий Борисович" w:date="2014-03-31T15:34:00Z">
        <w:r w:rsidR="00655993" w:rsidRPr="00E24F31" w:rsidDel="00E020AF">
          <w:rPr>
            <w:rFonts w:ascii="Times New Roman" w:hAnsi="Times New Roman" w:cs="Times New Roman"/>
            <w:sz w:val="24"/>
            <w:szCs w:val="24"/>
          </w:rPr>
          <w:delText xml:space="preserve">22 </w:delText>
        </w:r>
      </w:del>
      <w:ins w:id="610" w:author="Белоус Юрий Борисович" w:date="2014-03-31T15:34:00Z">
        <w:r w:rsidR="00E020AF">
          <w:rPr>
            <w:rFonts w:ascii="Times New Roman" w:hAnsi="Times New Roman" w:cs="Times New Roman"/>
            <w:sz w:val="24"/>
            <w:szCs w:val="24"/>
          </w:rPr>
          <w:t>16</w:t>
        </w:r>
        <w:r w:rsidR="00E020AF" w:rsidRPr="00E24F31">
          <w:rPr>
            <w:rFonts w:ascii="Times New Roman" w:hAnsi="Times New Roman" w:cs="Times New Roman"/>
            <w:sz w:val="24"/>
            <w:szCs w:val="24"/>
          </w:rPr>
          <w:t xml:space="preserve"> </w:t>
        </w:r>
      </w:ins>
      <w:r w:rsidR="00655993" w:rsidRPr="00E24F31">
        <w:rPr>
          <w:rFonts w:ascii="Times New Roman" w:hAnsi="Times New Roman" w:cs="Times New Roman"/>
          <w:sz w:val="24"/>
          <w:szCs w:val="24"/>
        </w:rPr>
        <w:t>настоящего Стандарта</w:t>
      </w:r>
      <w:r w:rsidR="00FE5675">
        <w:rPr>
          <w:rFonts w:ascii="Times New Roman" w:hAnsi="Times New Roman" w:cs="Times New Roman"/>
          <w:sz w:val="24"/>
          <w:szCs w:val="24"/>
        </w:rPr>
        <w:t>, если иное не предусмотрено действующим законодательством.</w:t>
      </w:r>
    </w:p>
    <w:p w:rsidR="00E13DBC" w:rsidRDefault="00E13DBC" w:rsidP="00B76FD4">
      <w:pPr>
        <w:autoSpaceDE w:val="0"/>
        <w:autoSpaceDN w:val="0"/>
        <w:adjustRightInd w:val="0"/>
        <w:spacing w:after="0" w:line="240" w:lineRule="auto"/>
        <w:jc w:val="both"/>
        <w:rPr>
          <w:rFonts w:ascii="Times New Roman" w:hAnsi="Times New Roman" w:cs="Times New Roman"/>
          <w:sz w:val="24"/>
          <w:szCs w:val="24"/>
        </w:rPr>
      </w:pPr>
    </w:p>
    <w:p w:rsidR="005E1655" w:rsidRDefault="007C6FD3">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11" w:author="Шустова Диана Константиновна" w:date="2014-03-25T17:06:00Z">
          <w:pPr>
            <w:autoSpaceDE w:val="0"/>
            <w:autoSpaceDN w:val="0"/>
            <w:adjustRightInd w:val="0"/>
            <w:spacing w:after="0" w:line="240" w:lineRule="auto"/>
            <w:jc w:val="both"/>
          </w:pPr>
        </w:pPrChange>
      </w:pPr>
      <w:r w:rsidRPr="007C6FD3">
        <w:rPr>
          <w:rFonts w:ascii="Times New Roman" w:hAnsi="Times New Roman" w:cs="Times New Roman"/>
          <w:sz w:val="24"/>
          <w:szCs w:val="24"/>
        </w:rPr>
        <w:t xml:space="preserve">Полученные при распределении имущества ликвидированного дочернего общества основные средства, как ранее переданные в качестве вклада в уставный капитал, так и приобретенные (созданные) </w:t>
      </w:r>
      <w:r w:rsidR="00945E23">
        <w:rPr>
          <w:rFonts w:ascii="Times New Roman" w:hAnsi="Times New Roman" w:cs="Times New Roman"/>
          <w:sz w:val="24"/>
          <w:szCs w:val="24"/>
        </w:rPr>
        <w:t>дочерним обществом</w:t>
      </w:r>
      <w:r w:rsidRPr="007C6FD3">
        <w:rPr>
          <w:rFonts w:ascii="Times New Roman" w:hAnsi="Times New Roman" w:cs="Times New Roman"/>
          <w:sz w:val="24"/>
          <w:szCs w:val="24"/>
        </w:rPr>
        <w:t xml:space="preserve"> в периоде осуществления деятельности, принимаются экономическим субъектом к бухгалтерскому учет</w:t>
      </w:r>
      <w:r>
        <w:rPr>
          <w:rFonts w:ascii="Times New Roman" w:hAnsi="Times New Roman" w:cs="Times New Roman"/>
          <w:sz w:val="24"/>
          <w:szCs w:val="24"/>
        </w:rPr>
        <w:t>у по текущей рыночной стоимости</w:t>
      </w:r>
      <w:r w:rsidR="005E1655" w:rsidRPr="005E1655">
        <w:rPr>
          <w:rFonts w:ascii="Times New Roman" w:hAnsi="Times New Roman" w:cs="Times New Roman"/>
          <w:sz w:val="24"/>
          <w:szCs w:val="24"/>
        </w:rPr>
        <w:t>.</w:t>
      </w:r>
    </w:p>
    <w:p w:rsidR="007C6FD3" w:rsidRPr="00E24F31" w:rsidRDefault="007C6FD3" w:rsidP="00B76FD4">
      <w:pPr>
        <w:autoSpaceDE w:val="0"/>
        <w:autoSpaceDN w:val="0"/>
        <w:adjustRightInd w:val="0"/>
        <w:spacing w:after="0" w:line="240" w:lineRule="auto"/>
        <w:jc w:val="both"/>
        <w:rPr>
          <w:rFonts w:ascii="Times New Roman" w:hAnsi="Times New Roman" w:cs="Times New Roman"/>
          <w:sz w:val="24"/>
          <w:szCs w:val="24"/>
        </w:rPr>
      </w:pPr>
    </w:p>
    <w:p w:rsidR="00C93E95" w:rsidRDefault="002A61AB">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12" w:author="Шустова Диана Константиновна" w:date="2014-03-25T17:06:00Z">
          <w:pPr>
            <w:autoSpaceDE w:val="0"/>
            <w:autoSpaceDN w:val="0"/>
            <w:adjustRightInd w:val="0"/>
            <w:spacing w:after="0" w:line="240" w:lineRule="auto"/>
            <w:jc w:val="both"/>
          </w:pPr>
        </w:pPrChange>
      </w:pPr>
      <w:r>
        <w:rPr>
          <w:rFonts w:ascii="Times New Roman" w:hAnsi="Times New Roman" w:cs="Times New Roman"/>
          <w:sz w:val="24"/>
          <w:szCs w:val="24"/>
        </w:rPr>
        <w:t xml:space="preserve">При реорганизации экономического субъекта в форме </w:t>
      </w:r>
      <w:r w:rsidRPr="002A61AB">
        <w:rPr>
          <w:rFonts w:ascii="Times New Roman" w:hAnsi="Times New Roman" w:cs="Times New Roman"/>
          <w:sz w:val="24"/>
          <w:szCs w:val="24"/>
        </w:rPr>
        <w:t xml:space="preserve">слияния, присоединения, разделения, выделения </w:t>
      </w:r>
      <w:r>
        <w:rPr>
          <w:rFonts w:ascii="Times New Roman" w:hAnsi="Times New Roman" w:cs="Times New Roman"/>
          <w:sz w:val="24"/>
          <w:szCs w:val="24"/>
        </w:rPr>
        <w:t>передаваемые основные средства принимаются на учет по остаточной (балансовой) стоимости.</w:t>
      </w:r>
    </w:p>
    <w:p w:rsidR="00DE3E6D" w:rsidRDefault="00DE3E6D"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13" w:author="Шустова Диана Константиновна" w:date="2014-03-25T17:06:00Z">
          <w:pPr>
            <w:autoSpaceDE w:val="0"/>
            <w:autoSpaceDN w:val="0"/>
            <w:adjustRightInd w:val="0"/>
            <w:spacing w:after="0" w:line="240" w:lineRule="auto"/>
            <w:jc w:val="both"/>
          </w:pPr>
        </w:pPrChange>
      </w:pPr>
      <w:del w:id="614" w:author="Шустова Диана Константиновна" w:date="2014-03-25T17:06:00Z">
        <w:r w:rsidRPr="00567ECF" w:rsidDel="00567ECF">
          <w:rPr>
            <w:rFonts w:ascii="Times New Roman" w:hAnsi="Times New Roman" w:cs="Times New Roman"/>
            <w:sz w:val="24"/>
            <w:szCs w:val="24"/>
            <w:rPrChange w:id="615" w:author="Шустова Диана Константиновна" w:date="2014-03-25T17:06:00Z">
              <w:rPr>
                <w:rFonts w:ascii="Times New Roman" w:hAnsi="Times New Roman" w:cs="Times New Roman"/>
                <w:b/>
                <w:bCs/>
                <w:sz w:val="24"/>
                <w:szCs w:val="24"/>
              </w:rPr>
            </w:rPrChange>
          </w:rPr>
          <w:delText>2</w:delText>
        </w:r>
        <w:r w:rsidR="008F7020" w:rsidRPr="00567ECF" w:rsidDel="00567ECF">
          <w:rPr>
            <w:rFonts w:ascii="Times New Roman" w:hAnsi="Times New Roman" w:cs="Times New Roman"/>
            <w:sz w:val="24"/>
            <w:szCs w:val="24"/>
            <w:rPrChange w:id="616" w:author="Шустова Диана Константиновна" w:date="2014-03-25T17:06:00Z">
              <w:rPr>
                <w:rFonts w:ascii="Times New Roman" w:hAnsi="Times New Roman" w:cs="Times New Roman"/>
                <w:b/>
                <w:bCs/>
                <w:sz w:val="24"/>
                <w:szCs w:val="24"/>
              </w:rPr>
            </w:rPrChange>
          </w:rPr>
          <w:delText>6</w:delText>
        </w:r>
        <w:r w:rsidRPr="00567ECF" w:rsidDel="00567ECF">
          <w:rPr>
            <w:rFonts w:ascii="Times New Roman" w:hAnsi="Times New Roman" w:cs="Times New Roman"/>
            <w:sz w:val="24"/>
            <w:szCs w:val="24"/>
            <w:rPrChange w:id="617" w:author="Шустова Диана Константиновна" w:date="2014-03-25T17:06:00Z">
              <w:rPr>
                <w:rFonts w:ascii="Times New Roman" w:hAnsi="Times New Roman" w:cs="Times New Roman"/>
                <w:b/>
                <w:bCs/>
                <w:sz w:val="24"/>
                <w:szCs w:val="24"/>
              </w:rPr>
            </w:rPrChange>
          </w:rPr>
          <w:delText xml:space="preserve">. </w:delText>
        </w:r>
      </w:del>
      <w:r w:rsidR="00BB050B" w:rsidRPr="00BB050B">
        <w:rPr>
          <w:rFonts w:ascii="Times New Roman" w:hAnsi="Times New Roman" w:cs="Times New Roman"/>
          <w:sz w:val="24"/>
          <w:szCs w:val="24"/>
        </w:rPr>
        <w:t>Первоначальная стоимость основных средств</w:t>
      </w:r>
      <w:r w:rsidRPr="00E24F31">
        <w:rPr>
          <w:rFonts w:ascii="Times New Roman" w:hAnsi="Times New Roman" w:cs="Times New Roman"/>
          <w:sz w:val="24"/>
          <w:szCs w:val="24"/>
        </w:rPr>
        <w:t xml:space="preserve">, полученных </w:t>
      </w:r>
      <w:r w:rsidR="007C6FD3">
        <w:rPr>
          <w:rFonts w:ascii="Times New Roman" w:hAnsi="Times New Roman" w:cs="Times New Roman"/>
          <w:sz w:val="24"/>
          <w:szCs w:val="24"/>
        </w:rPr>
        <w:t xml:space="preserve">без соответствующего встречного предоставления (в том числе </w:t>
      </w:r>
      <w:r w:rsidRPr="00E24F31">
        <w:rPr>
          <w:rFonts w:ascii="Times New Roman" w:hAnsi="Times New Roman" w:cs="Times New Roman"/>
          <w:sz w:val="24"/>
          <w:szCs w:val="24"/>
        </w:rPr>
        <w:t>по договорам дарения</w:t>
      </w:r>
      <w:r w:rsidR="007C6FD3">
        <w:rPr>
          <w:rFonts w:ascii="Times New Roman" w:hAnsi="Times New Roman" w:cs="Times New Roman"/>
          <w:sz w:val="24"/>
          <w:szCs w:val="24"/>
        </w:rPr>
        <w:t xml:space="preserve">, </w:t>
      </w:r>
      <w:r w:rsidRPr="00E24F31">
        <w:rPr>
          <w:rFonts w:ascii="Times New Roman" w:hAnsi="Times New Roman" w:cs="Times New Roman"/>
          <w:sz w:val="24"/>
          <w:szCs w:val="24"/>
        </w:rPr>
        <w:t>безвозмездной передач</w:t>
      </w:r>
      <w:r w:rsidR="00945E23">
        <w:rPr>
          <w:rFonts w:ascii="Times New Roman" w:hAnsi="Times New Roman" w:cs="Times New Roman"/>
          <w:sz w:val="24"/>
          <w:szCs w:val="24"/>
        </w:rPr>
        <w:t>и</w:t>
      </w:r>
      <w:r w:rsidRPr="00E24F31">
        <w:rPr>
          <w:rFonts w:ascii="Times New Roman" w:hAnsi="Times New Roman" w:cs="Times New Roman"/>
          <w:sz w:val="24"/>
          <w:szCs w:val="24"/>
        </w:rPr>
        <w:t xml:space="preserve"> имущества</w:t>
      </w:r>
      <w:r w:rsidR="007C6FD3">
        <w:rPr>
          <w:rFonts w:ascii="Times New Roman" w:hAnsi="Times New Roman" w:cs="Times New Roman"/>
          <w:sz w:val="24"/>
          <w:szCs w:val="24"/>
        </w:rPr>
        <w:t>, в силу окончания срока приобретательской давности и пр.</w:t>
      </w:r>
      <w:r w:rsidRPr="00E24F31">
        <w:rPr>
          <w:rFonts w:ascii="Times New Roman" w:hAnsi="Times New Roman" w:cs="Times New Roman"/>
          <w:sz w:val="24"/>
          <w:szCs w:val="24"/>
        </w:rPr>
        <w:t>)</w:t>
      </w:r>
      <w:r w:rsidR="00F53002" w:rsidRPr="00E24F31">
        <w:rPr>
          <w:rFonts w:ascii="Times New Roman" w:hAnsi="Times New Roman" w:cs="Times New Roman"/>
          <w:sz w:val="24"/>
          <w:szCs w:val="24"/>
        </w:rPr>
        <w:t xml:space="preserve">, </w:t>
      </w:r>
      <w:r w:rsidR="00BB050B" w:rsidRPr="00BB050B">
        <w:rPr>
          <w:rFonts w:ascii="Times New Roman" w:hAnsi="Times New Roman" w:cs="Times New Roman"/>
          <w:sz w:val="24"/>
          <w:szCs w:val="24"/>
        </w:rPr>
        <w:t xml:space="preserve">формируется исходя из </w:t>
      </w:r>
      <w:r w:rsidR="00BB050B">
        <w:rPr>
          <w:rFonts w:ascii="Times New Roman" w:hAnsi="Times New Roman" w:cs="Times New Roman"/>
          <w:sz w:val="24"/>
          <w:szCs w:val="24"/>
        </w:rPr>
        <w:t xml:space="preserve">их </w:t>
      </w:r>
      <w:r w:rsidRPr="00E24F31">
        <w:rPr>
          <w:rFonts w:ascii="Times New Roman" w:hAnsi="Times New Roman" w:cs="Times New Roman"/>
          <w:sz w:val="24"/>
          <w:szCs w:val="24"/>
        </w:rPr>
        <w:t>текущ</w:t>
      </w:r>
      <w:r w:rsidR="00BB050B">
        <w:rPr>
          <w:rFonts w:ascii="Times New Roman" w:hAnsi="Times New Roman" w:cs="Times New Roman"/>
          <w:sz w:val="24"/>
          <w:szCs w:val="24"/>
        </w:rPr>
        <w:t>ей</w:t>
      </w:r>
      <w:r w:rsidRPr="00E24F31">
        <w:rPr>
          <w:rFonts w:ascii="Times New Roman" w:hAnsi="Times New Roman" w:cs="Times New Roman"/>
          <w:sz w:val="24"/>
          <w:szCs w:val="24"/>
        </w:rPr>
        <w:t xml:space="preserve"> рыночн</w:t>
      </w:r>
      <w:r w:rsidR="00BB050B">
        <w:rPr>
          <w:rFonts w:ascii="Times New Roman" w:hAnsi="Times New Roman" w:cs="Times New Roman"/>
          <w:sz w:val="24"/>
          <w:szCs w:val="24"/>
        </w:rPr>
        <w:t>ой</w:t>
      </w:r>
      <w:r w:rsidRPr="00E24F31">
        <w:rPr>
          <w:rFonts w:ascii="Times New Roman" w:hAnsi="Times New Roman" w:cs="Times New Roman"/>
          <w:sz w:val="24"/>
          <w:szCs w:val="24"/>
        </w:rPr>
        <w:t xml:space="preserve"> стоимост</w:t>
      </w:r>
      <w:r w:rsidR="00BB050B">
        <w:rPr>
          <w:rFonts w:ascii="Times New Roman" w:hAnsi="Times New Roman" w:cs="Times New Roman"/>
          <w:sz w:val="24"/>
          <w:szCs w:val="24"/>
        </w:rPr>
        <w:t>и</w:t>
      </w:r>
      <w:r w:rsidRPr="00E24F31">
        <w:rPr>
          <w:rFonts w:ascii="Times New Roman" w:hAnsi="Times New Roman" w:cs="Times New Roman"/>
          <w:sz w:val="24"/>
          <w:szCs w:val="24"/>
        </w:rPr>
        <w:t xml:space="preserve"> на дату передачи, а также затрат, предусмотренны</w:t>
      </w:r>
      <w:r w:rsidR="00FE7AD0">
        <w:rPr>
          <w:rFonts w:ascii="Times New Roman" w:hAnsi="Times New Roman" w:cs="Times New Roman"/>
          <w:sz w:val="24"/>
          <w:szCs w:val="24"/>
        </w:rPr>
        <w:t>х</w:t>
      </w:r>
      <w:r w:rsidRPr="00E24F31">
        <w:rPr>
          <w:rFonts w:ascii="Times New Roman" w:hAnsi="Times New Roman" w:cs="Times New Roman"/>
          <w:sz w:val="24"/>
          <w:szCs w:val="24"/>
        </w:rPr>
        <w:t xml:space="preserve"> пп. з), к), л), м), н) п. </w:t>
      </w:r>
      <w:del w:id="618" w:author="Белоус Юрий Борисович" w:date="2014-03-31T15:34:00Z">
        <w:r w:rsidRPr="00E24F31" w:rsidDel="00E020AF">
          <w:rPr>
            <w:rFonts w:ascii="Times New Roman" w:hAnsi="Times New Roman" w:cs="Times New Roman"/>
            <w:sz w:val="24"/>
            <w:szCs w:val="24"/>
          </w:rPr>
          <w:delText>2</w:delText>
        </w:r>
        <w:r w:rsidR="008F7020" w:rsidRPr="00E24F31" w:rsidDel="00E020AF">
          <w:rPr>
            <w:rFonts w:ascii="Times New Roman" w:hAnsi="Times New Roman" w:cs="Times New Roman"/>
            <w:sz w:val="24"/>
            <w:szCs w:val="24"/>
          </w:rPr>
          <w:delText>2</w:delText>
        </w:r>
        <w:r w:rsidRPr="00E24F31" w:rsidDel="00E020AF">
          <w:rPr>
            <w:rFonts w:ascii="Times New Roman" w:hAnsi="Times New Roman" w:cs="Times New Roman"/>
            <w:sz w:val="24"/>
            <w:szCs w:val="24"/>
          </w:rPr>
          <w:delText xml:space="preserve"> </w:delText>
        </w:r>
      </w:del>
      <w:ins w:id="619" w:author="Белоус Юрий Борисович" w:date="2014-03-31T15:34:00Z">
        <w:r w:rsidR="00E020AF">
          <w:rPr>
            <w:rFonts w:ascii="Times New Roman" w:hAnsi="Times New Roman" w:cs="Times New Roman"/>
            <w:sz w:val="24"/>
            <w:szCs w:val="24"/>
          </w:rPr>
          <w:t>16</w:t>
        </w:r>
        <w:r w:rsidR="00E020AF" w:rsidRPr="00E24F31">
          <w:rPr>
            <w:rFonts w:ascii="Times New Roman" w:hAnsi="Times New Roman" w:cs="Times New Roman"/>
            <w:sz w:val="24"/>
            <w:szCs w:val="24"/>
          </w:rPr>
          <w:t xml:space="preserve"> </w:t>
        </w:r>
      </w:ins>
      <w:r w:rsidRPr="00E24F31">
        <w:rPr>
          <w:rFonts w:ascii="Times New Roman" w:hAnsi="Times New Roman" w:cs="Times New Roman"/>
          <w:sz w:val="24"/>
          <w:szCs w:val="24"/>
        </w:rPr>
        <w:t>настоящего Стандарта.</w:t>
      </w:r>
    </w:p>
    <w:p w:rsidR="005E1655" w:rsidRPr="00E24F31" w:rsidRDefault="005E1655" w:rsidP="00B76FD4">
      <w:pPr>
        <w:autoSpaceDE w:val="0"/>
        <w:autoSpaceDN w:val="0"/>
        <w:adjustRightInd w:val="0"/>
        <w:spacing w:after="0" w:line="240" w:lineRule="auto"/>
        <w:jc w:val="both"/>
        <w:rPr>
          <w:rFonts w:ascii="Times New Roman" w:hAnsi="Times New Roman" w:cs="Times New Roman"/>
          <w:sz w:val="24"/>
          <w:szCs w:val="24"/>
        </w:rPr>
      </w:pPr>
    </w:p>
    <w:p w:rsidR="0087081E"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20" w:author="Шустова Диана Константиновна" w:date="2014-03-25T17:06:00Z">
          <w:pPr>
            <w:autoSpaceDE w:val="0"/>
            <w:autoSpaceDN w:val="0"/>
            <w:adjustRightInd w:val="0"/>
            <w:spacing w:after="0" w:line="240" w:lineRule="auto"/>
            <w:jc w:val="both"/>
          </w:pPr>
        </w:pPrChange>
      </w:pPr>
      <w:del w:id="621" w:author="Шустова Диана Константиновна" w:date="2014-03-25T17:06:00Z">
        <w:r w:rsidRPr="00567ECF" w:rsidDel="00567ECF">
          <w:rPr>
            <w:rFonts w:ascii="Times New Roman" w:hAnsi="Times New Roman" w:cs="Times New Roman"/>
            <w:sz w:val="24"/>
            <w:szCs w:val="24"/>
            <w:rPrChange w:id="622" w:author="Шустова Диана Константиновна" w:date="2014-03-25T17:06:00Z">
              <w:rPr>
                <w:rFonts w:ascii="Times New Roman" w:hAnsi="Times New Roman" w:cs="Times New Roman"/>
                <w:b/>
                <w:bCs/>
                <w:sz w:val="24"/>
                <w:szCs w:val="24"/>
              </w:rPr>
            </w:rPrChange>
          </w:rPr>
          <w:delText>2</w:delText>
        </w:r>
        <w:r w:rsidR="008F7020" w:rsidRPr="00567ECF" w:rsidDel="00567ECF">
          <w:rPr>
            <w:rFonts w:ascii="Times New Roman" w:hAnsi="Times New Roman" w:cs="Times New Roman"/>
            <w:sz w:val="24"/>
            <w:szCs w:val="24"/>
            <w:rPrChange w:id="623" w:author="Шустова Диана Константиновна" w:date="2014-03-25T17:06:00Z">
              <w:rPr>
                <w:rFonts w:ascii="Times New Roman" w:hAnsi="Times New Roman" w:cs="Times New Roman"/>
                <w:b/>
                <w:bCs/>
                <w:sz w:val="24"/>
                <w:szCs w:val="24"/>
              </w:rPr>
            </w:rPrChange>
          </w:rPr>
          <w:delText>7</w:delText>
        </w:r>
        <w:r w:rsidRPr="00567ECF" w:rsidDel="00567ECF">
          <w:rPr>
            <w:rFonts w:ascii="Times New Roman" w:hAnsi="Times New Roman" w:cs="Times New Roman"/>
            <w:sz w:val="24"/>
            <w:szCs w:val="24"/>
            <w:rPrChange w:id="624" w:author="Шустова Диана Константиновна" w:date="2014-03-25T17:06:00Z">
              <w:rPr>
                <w:rFonts w:ascii="Times New Roman" w:hAnsi="Times New Roman" w:cs="Times New Roman"/>
                <w:b/>
                <w:bCs/>
                <w:sz w:val="24"/>
                <w:szCs w:val="24"/>
              </w:rPr>
            </w:rPrChange>
          </w:rPr>
          <w:delText xml:space="preserve">. </w:delText>
        </w:r>
      </w:del>
      <w:r w:rsidR="00DA2654">
        <w:rPr>
          <w:rFonts w:ascii="Times New Roman" w:hAnsi="Times New Roman" w:cs="Times New Roman"/>
          <w:sz w:val="24"/>
          <w:szCs w:val="24"/>
        </w:rPr>
        <w:t>П</w:t>
      </w:r>
      <w:r w:rsidRPr="00E24F31">
        <w:rPr>
          <w:rFonts w:ascii="Times New Roman" w:hAnsi="Times New Roman" w:cs="Times New Roman"/>
          <w:sz w:val="24"/>
          <w:szCs w:val="24"/>
        </w:rPr>
        <w:t>ервоначальн</w:t>
      </w:r>
      <w:r w:rsidR="00DA2654">
        <w:rPr>
          <w:rFonts w:ascii="Times New Roman" w:hAnsi="Times New Roman" w:cs="Times New Roman"/>
          <w:sz w:val="24"/>
          <w:szCs w:val="24"/>
        </w:rPr>
        <w:t>ая</w:t>
      </w:r>
      <w:r w:rsidRPr="00E24F31">
        <w:rPr>
          <w:rFonts w:ascii="Times New Roman" w:hAnsi="Times New Roman" w:cs="Times New Roman"/>
          <w:sz w:val="24"/>
          <w:szCs w:val="24"/>
        </w:rPr>
        <w:t xml:space="preserve"> стоимость основных средств, полученных по договорам, предусматривающим исполнение обязательств (оплату) полностью или частично неденежными средствами, </w:t>
      </w:r>
      <w:r w:rsidR="00DA2654">
        <w:rPr>
          <w:rFonts w:ascii="Times New Roman" w:hAnsi="Times New Roman" w:cs="Times New Roman"/>
          <w:sz w:val="24"/>
          <w:szCs w:val="24"/>
        </w:rPr>
        <w:t>формируется исходя из</w:t>
      </w:r>
      <w:r w:rsidR="00DA2654" w:rsidRPr="00E24F31">
        <w:rPr>
          <w:rFonts w:ascii="Times New Roman" w:hAnsi="Times New Roman" w:cs="Times New Roman"/>
          <w:sz w:val="24"/>
          <w:szCs w:val="24"/>
        </w:rPr>
        <w:t xml:space="preserve"> </w:t>
      </w:r>
      <w:r w:rsidR="0087081E" w:rsidRPr="0087081E">
        <w:rPr>
          <w:rFonts w:ascii="Times New Roman" w:hAnsi="Times New Roman" w:cs="Times New Roman"/>
          <w:sz w:val="24"/>
          <w:szCs w:val="24"/>
        </w:rPr>
        <w:t xml:space="preserve">текущей рыночной стоимости </w:t>
      </w:r>
      <w:del w:id="625" w:author="Шустова Диана Константиновна" w:date="2014-03-25T16:55:00Z">
        <w:r w:rsidR="0087081E" w:rsidRPr="0087081E" w:rsidDel="000F0104">
          <w:rPr>
            <w:rFonts w:ascii="Times New Roman" w:hAnsi="Times New Roman" w:cs="Times New Roman"/>
            <w:sz w:val="24"/>
            <w:szCs w:val="24"/>
          </w:rPr>
          <w:delText xml:space="preserve"> </w:delText>
        </w:r>
      </w:del>
      <w:r w:rsidR="0087081E">
        <w:rPr>
          <w:rFonts w:ascii="Times New Roman" w:hAnsi="Times New Roman" w:cs="Times New Roman"/>
          <w:sz w:val="24"/>
          <w:szCs w:val="24"/>
        </w:rPr>
        <w:t>основного средства</w:t>
      </w:r>
      <w:r w:rsidR="0087081E" w:rsidRPr="0087081E">
        <w:rPr>
          <w:rFonts w:ascii="Times New Roman" w:hAnsi="Times New Roman" w:cs="Times New Roman"/>
          <w:sz w:val="24"/>
          <w:szCs w:val="24"/>
        </w:rPr>
        <w:t>.</w:t>
      </w:r>
      <w:r w:rsidR="0087081E">
        <w:rPr>
          <w:rFonts w:ascii="Times New Roman" w:hAnsi="Times New Roman" w:cs="Times New Roman"/>
          <w:sz w:val="24"/>
          <w:szCs w:val="24"/>
        </w:rPr>
        <w:t xml:space="preserve"> </w:t>
      </w:r>
    </w:p>
    <w:p w:rsidR="0087081E" w:rsidRDefault="0087081E" w:rsidP="00B76FD4">
      <w:pPr>
        <w:autoSpaceDE w:val="0"/>
        <w:autoSpaceDN w:val="0"/>
        <w:adjustRightInd w:val="0"/>
        <w:spacing w:after="0" w:line="240" w:lineRule="auto"/>
        <w:jc w:val="both"/>
        <w:rPr>
          <w:rFonts w:ascii="Times New Roman" w:hAnsi="Times New Roman" w:cs="Times New Roman"/>
          <w:sz w:val="24"/>
          <w:szCs w:val="24"/>
        </w:rPr>
      </w:pPr>
    </w:p>
    <w:p w:rsidR="0087081E" w:rsidRDefault="005F08DD"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Такая сумма </w:t>
      </w:r>
      <w:r w:rsidR="00503AB6" w:rsidRPr="00E24F31">
        <w:rPr>
          <w:rFonts w:ascii="Times New Roman" w:hAnsi="Times New Roman" w:cs="Times New Roman"/>
          <w:sz w:val="24"/>
          <w:szCs w:val="24"/>
        </w:rPr>
        <w:t xml:space="preserve">определяется с учетом </w:t>
      </w:r>
      <w:r w:rsidRPr="00E24F31">
        <w:rPr>
          <w:rFonts w:ascii="Times New Roman" w:hAnsi="Times New Roman" w:cs="Times New Roman"/>
          <w:sz w:val="24"/>
          <w:szCs w:val="24"/>
        </w:rPr>
        <w:t>текущих рыночных услови</w:t>
      </w:r>
      <w:r w:rsidR="00503AB6" w:rsidRPr="00E24F31">
        <w:rPr>
          <w:rFonts w:ascii="Times New Roman" w:hAnsi="Times New Roman" w:cs="Times New Roman"/>
          <w:sz w:val="24"/>
          <w:szCs w:val="24"/>
        </w:rPr>
        <w:t>й, действующих при проведении операции на добровольной основе на основном (или наиболее выгодном) рынке.</w:t>
      </w:r>
      <w:r w:rsidR="0087081E">
        <w:rPr>
          <w:rFonts w:ascii="Times New Roman" w:hAnsi="Times New Roman" w:cs="Times New Roman"/>
          <w:sz w:val="24"/>
          <w:szCs w:val="24"/>
        </w:rPr>
        <w:t xml:space="preserve"> </w:t>
      </w:r>
    </w:p>
    <w:p w:rsidR="0087081E" w:rsidRDefault="0087081E" w:rsidP="00B76FD4">
      <w:pPr>
        <w:autoSpaceDE w:val="0"/>
        <w:autoSpaceDN w:val="0"/>
        <w:adjustRightInd w:val="0"/>
        <w:spacing w:after="0" w:line="240" w:lineRule="auto"/>
        <w:jc w:val="both"/>
        <w:rPr>
          <w:ins w:id="626" w:author="Шустова Диана Константиновна" w:date="2014-03-25T17:01:00Z"/>
          <w:rFonts w:ascii="Times New Roman" w:hAnsi="Times New Roman" w:cs="Times New Roman"/>
          <w:sz w:val="24"/>
          <w:szCs w:val="24"/>
        </w:rPr>
      </w:pPr>
    </w:p>
    <w:p w:rsidR="000F0104" w:rsidRDefault="000F0104" w:rsidP="00B76FD4">
      <w:pPr>
        <w:autoSpaceDE w:val="0"/>
        <w:autoSpaceDN w:val="0"/>
        <w:adjustRightInd w:val="0"/>
        <w:spacing w:after="0" w:line="240" w:lineRule="auto"/>
        <w:jc w:val="both"/>
        <w:rPr>
          <w:ins w:id="627" w:author="Шустова Диана Константиновна" w:date="2014-03-25T17:01:00Z"/>
          <w:rFonts w:ascii="Times New Roman" w:hAnsi="Times New Roman" w:cs="Times New Roman"/>
          <w:sz w:val="24"/>
          <w:szCs w:val="24"/>
        </w:rPr>
      </w:pPr>
      <w:ins w:id="628" w:author="Шустова Диана Константиновна" w:date="2014-03-25T17:01:00Z">
        <w:r w:rsidRPr="000F0104">
          <w:rPr>
            <w:rFonts w:ascii="Times New Roman" w:hAnsi="Times New Roman" w:cs="Times New Roman"/>
            <w:sz w:val="24"/>
            <w:szCs w:val="24"/>
          </w:rPr>
          <w:t xml:space="preserve">При невозможности определения текущей рыночной стоимости полученных </w:t>
        </w:r>
        <w:r>
          <w:rPr>
            <w:rFonts w:ascii="Times New Roman" w:hAnsi="Times New Roman" w:cs="Times New Roman"/>
            <w:sz w:val="24"/>
            <w:szCs w:val="24"/>
          </w:rPr>
          <w:t>основных средств</w:t>
        </w:r>
        <w:r w:rsidRPr="000F0104">
          <w:rPr>
            <w:rFonts w:ascii="Times New Roman" w:hAnsi="Times New Roman" w:cs="Times New Roman"/>
            <w:sz w:val="24"/>
            <w:szCs w:val="24"/>
          </w:rPr>
          <w:t xml:space="preserve"> </w:t>
        </w:r>
        <w:r>
          <w:rPr>
            <w:rFonts w:ascii="Times New Roman" w:hAnsi="Times New Roman" w:cs="Times New Roman"/>
            <w:sz w:val="24"/>
            <w:szCs w:val="24"/>
          </w:rPr>
          <w:t>п</w:t>
        </w:r>
        <w:r w:rsidRPr="000F0104">
          <w:rPr>
            <w:rFonts w:ascii="Times New Roman" w:hAnsi="Times New Roman" w:cs="Times New Roman"/>
            <w:sz w:val="24"/>
            <w:szCs w:val="24"/>
          </w:rPr>
          <w:t>ервоначальная стоимость полученных основных средств  определяется как текущая рыночная стоимость переданных активов  (работ, услуг).</w:t>
        </w:r>
      </w:ins>
    </w:p>
    <w:p w:rsidR="000F0104" w:rsidRDefault="000F0104"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При невозможности определения </w:t>
      </w:r>
      <w:ins w:id="629" w:author="Шустова Диана Константиновна" w:date="2014-03-25T17:01:00Z">
        <w:r w:rsidR="000F0104" w:rsidRPr="000F0104">
          <w:rPr>
            <w:rFonts w:ascii="Times New Roman" w:hAnsi="Times New Roman" w:cs="Times New Roman"/>
            <w:sz w:val="24"/>
            <w:szCs w:val="24"/>
          </w:rPr>
          <w:t xml:space="preserve">текущей рыночной стоимости полученных </w:t>
        </w:r>
        <w:r w:rsidR="000F0104">
          <w:rPr>
            <w:rFonts w:ascii="Times New Roman" w:hAnsi="Times New Roman" w:cs="Times New Roman"/>
            <w:sz w:val="24"/>
            <w:szCs w:val="24"/>
          </w:rPr>
          <w:t>основных средств</w:t>
        </w:r>
        <w:r w:rsidR="000F0104" w:rsidRPr="000F0104">
          <w:rPr>
            <w:rFonts w:ascii="Times New Roman" w:hAnsi="Times New Roman" w:cs="Times New Roman"/>
            <w:sz w:val="24"/>
            <w:szCs w:val="24"/>
          </w:rPr>
          <w:t xml:space="preserve"> и переданных активов (работ, услуг)</w:t>
        </w:r>
      </w:ins>
      <w:ins w:id="630" w:author="Шустова Диана Константиновна" w:date="2014-03-25T17:02:00Z">
        <w:r w:rsidR="000F0104">
          <w:rPr>
            <w:rFonts w:ascii="Times New Roman" w:hAnsi="Times New Roman" w:cs="Times New Roman"/>
            <w:sz w:val="24"/>
            <w:szCs w:val="24"/>
          </w:rPr>
          <w:t xml:space="preserve"> </w:t>
        </w:r>
      </w:ins>
      <w:del w:id="631" w:author="Шустова Диана Константиновна" w:date="2014-03-25T17:01:00Z">
        <w:r w:rsidRPr="00E24F31" w:rsidDel="000F0104">
          <w:rPr>
            <w:rFonts w:ascii="Times New Roman" w:hAnsi="Times New Roman" w:cs="Times New Roman"/>
            <w:sz w:val="24"/>
            <w:szCs w:val="24"/>
          </w:rPr>
          <w:delText xml:space="preserve">указанной суммы </w:delText>
        </w:r>
      </w:del>
      <w:r w:rsidRPr="00E24F31">
        <w:rPr>
          <w:rFonts w:ascii="Times New Roman" w:hAnsi="Times New Roman" w:cs="Times New Roman"/>
          <w:sz w:val="24"/>
          <w:szCs w:val="24"/>
        </w:rPr>
        <w:t>в первоначальную стоимость полученных основных средств включается балансовая стоимость передаваемых активов</w:t>
      </w:r>
      <w:del w:id="632" w:author="Шустова Диана Константиновна" w:date="2014-03-25T17:02:00Z">
        <w:r w:rsidRPr="00E24F31" w:rsidDel="000F0104">
          <w:rPr>
            <w:rFonts w:ascii="Times New Roman" w:hAnsi="Times New Roman" w:cs="Times New Roman"/>
            <w:sz w:val="24"/>
            <w:szCs w:val="24"/>
          </w:rPr>
          <w:delText>,</w:delText>
        </w:r>
      </w:del>
      <w:r w:rsidRPr="00E24F31">
        <w:rPr>
          <w:rFonts w:ascii="Times New Roman" w:hAnsi="Times New Roman" w:cs="Times New Roman"/>
          <w:sz w:val="24"/>
          <w:szCs w:val="24"/>
        </w:rPr>
        <w:t xml:space="preserve"> </w:t>
      </w:r>
      <w:ins w:id="633" w:author="Шустова Диана Константиновна" w:date="2014-03-25T17:02:00Z">
        <w:r w:rsidR="000F0104">
          <w:rPr>
            <w:rFonts w:ascii="Times New Roman" w:hAnsi="Times New Roman" w:cs="Times New Roman"/>
            <w:sz w:val="24"/>
            <w:szCs w:val="24"/>
          </w:rPr>
          <w:t>(</w:t>
        </w:r>
      </w:ins>
      <w:r w:rsidRPr="00E24F31">
        <w:rPr>
          <w:rFonts w:ascii="Times New Roman" w:hAnsi="Times New Roman" w:cs="Times New Roman"/>
          <w:sz w:val="24"/>
          <w:szCs w:val="24"/>
        </w:rPr>
        <w:t>фактические затраты на выполнение работ, оказание услуг, а также на осуществление сделки</w:t>
      </w:r>
      <w:ins w:id="634" w:author="Шустова Диана Константиновна" w:date="2014-03-25T17:03:00Z">
        <w:r w:rsidR="000F0104">
          <w:rPr>
            <w:rFonts w:ascii="Times New Roman" w:hAnsi="Times New Roman" w:cs="Times New Roman"/>
            <w:sz w:val="24"/>
            <w:szCs w:val="24"/>
          </w:rPr>
          <w:t>)</w:t>
        </w:r>
      </w:ins>
      <w:ins w:id="635" w:author="Шустова Диана Константиновна" w:date="2014-03-25T11:29:00Z">
        <w:r w:rsidR="007506B1">
          <w:rPr>
            <w:rStyle w:val="af0"/>
            <w:rFonts w:ascii="Times New Roman" w:hAnsi="Times New Roman" w:cs="Times New Roman"/>
            <w:sz w:val="24"/>
            <w:szCs w:val="24"/>
          </w:rPr>
          <w:footnoteReference w:id="28"/>
        </w:r>
      </w:ins>
      <w:r w:rsidRPr="00E24F31">
        <w:rPr>
          <w:rFonts w:ascii="Times New Roman" w:hAnsi="Times New Roman" w:cs="Times New Roman"/>
          <w:sz w:val="24"/>
          <w:szCs w:val="24"/>
        </w:rPr>
        <w:t xml:space="preserve">. </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F4378F">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640" w:author="Шустова Диана Константиновна" w:date="2014-03-25T17:06:00Z">
          <w:pPr>
            <w:autoSpaceDE w:val="0"/>
            <w:autoSpaceDN w:val="0"/>
            <w:adjustRightInd w:val="0"/>
            <w:spacing w:after="0" w:line="240" w:lineRule="auto"/>
            <w:jc w:val="both"/>
          </w:pPr>
        </w:pPrChange>
      </w:pPr>
      <w:del w:id="641" w:author="Шустова Диана Константиновна" w:date="2014-03-25T17:47:00Z">
        <w:r w:rsidRPr="00567ECF" w:rsidDel="003B290B">
          <w:rPr>
            <w:rFonts w:ascii="Times New Roman" w:hAnsi="Times New Roman" w:cs="Times New Roman"/>
            <w:sz w:val="24"/>
            <w:szCs w:val="24"/>
            <w:rPrChange w:id="642" w:author="Шустова Диана Константиновна" w:date="2014-03-25T17:06:00Z">
              <w:rPr>
                <w:rFonts w:ascii="Times New Roman" w:hAnsi="Times New Roman" w:cs="Times New Roman"/>
                <w:b/>
                <w:bCs/>
                <w:sz w:val="24"/>
                <w:szCs w:val="24"/>
              </w:rPr>
            </w:rPrChange>
          </w:rPr>
          <w:delText>2</w:delText>
        </w:r>
        <w:r w:rsidR="008F7020" w:rsidRPr="00567ECF" w:rsidDel="003B290B">
          <w:rPr>
            <w:rFonts w:ascii="Times New Roman" w:hAnsi="Times New Roman" w:cs="Times New Roman"/>
            <w:sz w:val="24"/>
            <w:szCs w:val="24"/>
            <w:rPrChange w:id="643" w:author="Шустова Диана Константиновна" w:date="2014-03-25T17:06:00Z">
              <w:rPr>
                <w:rFonts w:ascii="Times New Roman" w:hAnsi="Times New Roman" w:cs="Times New Roman"/>
                <w:b/>
                <w:bCs/>
                <w:sz w:val="24"/>
                <w:szCs w:val="24"/>
              </w:rPr>
            </w:rPrChange>
          </w:rPr>
          <w:delText>8</w:delText>
        </w:r>
        <w:r w:rsidRPr="00567ECF" w:rsidDel="003B290B">
          <w:rPr>
            <w:rFonts w:ascii="Times New Roman" w:hAnsi="Times New Roman" w:cs="Times New Roman"/>
            <w:sz w:val="24"/>
            <w:szCs w:val="24"/>
            <w:rPrChange w:id="644" w:author="Шустова Диана Константиновна" w:date="2014-03-25T17:06:00Z">
              <w:rPr>
                <w:rFonts w:ascii="Times New Roman" w:hAnsi="Times New Roman" w:cs="Times New Roman"/>
                <w:b/>
                <w:bCs/>
                <w:sz w:val="24"/>
                <w:szCs w:val="24"/>
              </w:rPr>
            </w:rPrChange>
          </w:rPr>
          <w:delText>.</w:delText>
        </w:r>
        <w:r w:rsidRPr="00E24F31" w:rsidDel="003B290B">
          <w:rPr>
            <w:rFonts w:ascii="Times New Roman" w:hAnsi="Times New Roman" w:cs="Times New Roman"/>
            <w:sz w:val="24"/>
            <w:szCs w:val="24"/>
          </w:rPr>
          <w:delText xml:space="preserve"> </w:delText>
        </w:r>
      </w:del>
      <w:r w:rsidR="00BB050B" w:rsidRPr="00BB050B">
        <w:rPr>
          <w:rFonts w:ascii="Times New Roman" w:hAnsi="Times New Roman" w:cs="Times New Roman"/>
          <w:sz w:val="24"/>
          <w:szCs w:val="24"/>
        </w:rPr>
        <w:t>Первоначальная стоимость основных средств</w:t>
      </w:r>
      <w:r w:rsidRPr="00E24F31">
        <w:rPr>
          <w:rFonts w:ascii="Times New Roman" w:hAnsi="Times New Roman" w:cs="Times New Roman"/>
          <w:sz w:val="24"/>
          <w:szCs w:val="24"/>
        </w:rPr>
        <w:t xml:space="preserve">, полученных в результате перевода в основные средства запасов, поисковых и других активов в связи с изменением их назначения, </w:t>
      </w:r>
      <w:r w:rsidR="00BB050B" w:rsidRPr="00BB050B">
        <w:rPr>
          <w:rFonts w:ascii="Times New Roman" w:hAnsi="Times New Roman" w:cs="Times New Roman"/>
          <w:sz w:val="24"/>
          <w:szCs w:val="24"/>
        </w:rPr>
        <w:t>формируется исходя из</w:t>
      </w:r>
      <w:r w:rsidRPr="00E24F31">
        <w:rPr>
          <w:rFonts w:ascii="Times New Roman" w:hAnsi="Times New Roman" w:cs="Times New Roman"/>
          <w:sz w:val="24"/>
          <w:szCs w:val="24"/>
        </w:rPr>
        <w:t xml:space="preserve"> балансов</w:t>
      </w:r>
      <w:r w:rsidR="00BB050B">
        <w:rPr>
          <w:rFonts w:ascii="Times New Roman" w:hAnsi="Times New Roman" w:cs="Times New Roman"/>
          <w:sz w:val="24"/>
          <w:szCs w:val="24"/>
        </w:rPr>
        <w:t>ой</w:t>
      </w:r>
      <w:r w:rsidRPr="00E24F31">
        <w:rPr>
          <w:rFonts w:ascii="Times New Roman" w:hAnsi="Times New Roman" w:cs="Times New Roman"/>
          <w:sz w:val="24"/>
          <w:szCs w:val="24"/>
        </w:rPr>
        <w:t xml:space="preserve"> стоимост</w:t>
      </w:r>
      <w:r w:rsidR="00BB050B">
        <w:rPr>
          <w:rFonts w:ascii="Times New Roman" w:hAnsi="Times New Roman" w:cs="Times New Roman"/>
          <w:sz w:val="24"/>
          <w:szCs w:val="24"/>
        </w:rPr>
        <w:t>и</w:t>
      </w:r>
      <w:r w:rsidRPr="00E24F31">
        <w:rPr>
          <w:rFonts w:ascii="Times New Roman" w:hAnsi="Times New Roman" w:cs="Times New Roman"/>
          <w:sz w:val="24"/>
          <w:szCs w:val="24"/>
        </w:rPr>
        <w:t xml:space="preserve"> таких активов на момент перевода.</w:t>
      </w:r>
      <w:r w:rsidR="001A7318" w:rsidRPr="00E24F31">
        <w:rPr>
          <w:rFonts w:ascii="Times New Roman" w:hAnsi="Times New Roman" w:cs="Times New Roman"/>
          <w:sz w:val="24"/>
          <w:szCs w:val="24"/>
        </w:rPr>
        <w:t xml:space="preserve"> </w:t>
      </w:r>
      <w:r w:rsidR="00BB050B">
        <w:rPr>
          <w:rFonts w:ascii="Times New Roman" w:hAnsi="Times New Roman" w:cs="Times New Roman"/>
          <w:sz w:val="24"/>
          <w:szCs w:val="24"/>
        </w:rPr>
        <w:t xml:space="preserve"> </w:t>
      </w:r>
    </w:p>
    <w:p w:rsidR="005637A6" w:rsidRDefault="005637A6" w:rsidP="00B76FD4">
      <w:pPr>
        <w:autoSpaceDE w:val="0"/>
        <w:autoSpaceDN w:val="0"/>
        <w:adjustRightInd w:val="0"/>
        <w:spacing w:after="0" w:line="240" w:lineRule="auto"/>
        <w:jc w:val="both"/>
        <w:rPr>
          <w:ins w:id="645" w:author="Шустова Диана Константиновна" w:date="2014-03-25T17:05:00Z"/>
          <w:rFonts w:ascii="Times New Roman" w:hAnsi="Times New Roman" w:cs="Times New Roman"/>
          <w:sz w:val="24"/>
          <w:szCs w:val="24"/>
        </w:rPr>
      </w:pPr>
    </w:p>
    <w:p w:rsidR="000F0104" w:rsidRPr="00FF26BE" w:rsidRDefault="004D7A48">
      <w:pPr>
        <w:pStyle w:val="ab"/>
        <w:numPr>
          <w:ilvl w:val="0"/>
          <w:numId w:val="15"/>
        </w:numPr>
        <w:autoSpaceDE w:val="0"/>
        <w:autoSpaceDN w:val="0"/>
        <w:adjustRightInd w:val="0"/>
        <w:spacing w:before="120" w:after="120" w:line="240" w:lineRule="auto"/>
        <w:ind w:left="0" w:firstLine="0"/>
        <w:jc w:val="both"/>
        <w:rPr>
          <w:ins w:id="646" w:author="Шустова Диана Константиновна" w:date="2014-03-25T17:05:00Z"/>
          <w:rFonts w:ascii="Times New Roman" w:hAnsi="Times New Roman" w:cs="Times New Roman"/>
          <w:sz w:val="24"/>
          <w:szCs w:val="24"/>
          <w:rPrChange w:id="647" w:author="Шустова Диана Константиновна" w:date="2014-03-26T09:58:00Z">
            <w:rPr>
              <w:ins w:id="648" w:author="Шустова Диана Константиновна" w:date="2014-03-25T17:05:00Z"/>
              <w:rFonts w:ascii="Calibri" w:eastAsia="Times New Roman" w:hAnsi="Calibri" w:cs="Times New Roman"/>
              <w:lang w:eastAsia="ru-RU"/>
            </w:rPr>
          </w:rPrChange>
        </w:rPr>
        <w:pPrChange w:id="649" w:author="Шустова Диана Константиновна" w:date="2014-03-26T09:58:00Z">
          <w:pPr/>
        </w:pPrChange>
      </w:pPr>
      <w:ins w:id="650" w:author="Шустова Диана Константиновна" w:date="2014-03-25T17:05:00Z">
        <w:r w:rsidRPr="00766F4E">
          <w:rPr>
            <w:rFonts w:ascii="Times New Roman" w:hAnsi="Times New Roman" w:cs="Times New Roman"/>
            <w:sz w:val="24"/>
            <w:szCs w:val="24"/>
          </w:rPr>
          <w:t xml:space="preserve">Перевод активов в состав </w:t>
        </w:r>
        <w:r w:rsidR="000F0104" w:rsidRPr="00FF26BE">
          <w:rPr>
            <w:rFonts w:ascii="Times New Roman" w:hAnsi="Times New Roman" w:cs="Times New Roman"/>
            <w:sz w:val="24"/>
            <w:szCs w:val="24"/>
            <w:rPrChange w:id="651" w:author="Шустова Диана Константиновна" w:date="2014-03-26T09:58:00Z">
              <w:rPr>
                <w:rFonts w:ascii="Calibri" w:eastAsia="Times New Roman" w:hAnsi="Calibri" w:cs="Times New Roman"/>
                <w:lang w:eastAsia="ru-RU"/>
              </w:rPr>
            </w:rPrChange>
          </w:rPr>
          <w:t>инвестиционного имущества или исключение активов из состава инвестиционного имущества производится только при изменении характера использования активов, а именно:</w:t>
        </w:r>
      </w:ins>
    </w:p>
    <w:p w:rsidR="000F0104" w:rsidRPr="00FF26BE" w:rsidRDefault="000F0104">
      <w:pPr>
        <w:autoSpaceDE w:val="0"/>
        <w:autoSpaceDN w:val="0"/>
        <w:adjustRightInd w:val="0"/>
        <w:spacing w:before="120" w:after="120" w:line="240" w:lineRule="auto"/>
        <w:jc w:val="both"/>
        <w:rPr>
          <w:ins w:id="652" w:author="Шустова Диана Константиновна" w:date="2014-03-25T17:05:00Z"/>
          <w:rFonts w:ascii="Times New Roman" w:hAnsi="Times New Roman" w:cs="Times New Roman"/>
          <w:sz w:val="24"/>
          <w:szCs w:val="24"/>
          <w:rPrChange w:id="653" w:author="Шустова Диана Константиновна" w:date="2014-03-26T09:58:00Z">
            <w:rPr>
              <w:ins w:id="654" w:author="Шустова Диана Константиновна" w:date="2014-03-25T17:05:00Z"/>
              <w:rFonts w:ascii="Calibri" w:eastAsia="Times New Roman" w:hAnsi="Calibri" w:cs="Times New Roman"/>
              <w:highlight w:val="yellow"/>
              <w:lang w:eastAsia="ru-RU"/>
            </w:rPr>
          </w:rPrChange>
        </w:rPr>
        <w:pPrChange w:id="655" w:author="Шустова Диана Константиновна" w:date="2014-03-26T09:58:00Z">
          <w:pPr/>
        </w:pPrChange>
      </w:pPr>
      <w:ins w:id="656" w:author="Шустова Диана Константиновна" w:date="2014-03-25T17:05:00Z">
        <w:r w:rsidRPr="00FF26BE">
          <w:rPr>
            <w:rFonts w:ascii="Times New Roman" w:hAnsi="Times New Roman" w:cs="Times New Roman"/>
            <w:sz w:val="24"/>
            <w:szCs w:val="24"/>
            <w:rPrChange w:id="657" w:author="Шустова Диана Константиновна" w:date="2014-03-26T09:58:00Z">
              <w:rPr>
                <w:rFonts w:ascii="Calibri" w:eastAsia="Times New Roman" w:hAnsi="Calibri" w:cs="Times New Roman"/>
                <w:lang w:eastAsia="ru-RU"/>
              </w:rPr>
            </w:rPrChange>
          </w:rPr>
          <w:t xml:space="preserve">а) </w:t>
        </w:r>
      </w:ins>
      <w:ins w:id="658" w:author="Шустова Диана Константиновна" w:date="2014-03-26T10:01:00Z">
        <w:r w:rsidR="00FF26BE" w:rsidRPr="00FF26BE">
          <w:rPr>
            <w:rFonts w:ascii="Times New Roman" w:hAnsi="Times New Roman" w:cs="Times New Roman"/>
            <w:sz w:val="24"/>
            <w:szCs w:val="24"/>
          </w:rPr>
          <w:t>началом использования недвижимости в качестве недвижимости, занимаемой владельцем</w:t>
        </w:r>
        <w:r w:rsidR="00FF26BE" w:rsidRPr="00766F4E">
          <w:rPr>
            <w:rFonts w:ascii="Times New Roman" w:hAnsi="Times New Roman" w:cs="Times New Roman"/>
            <w:sz w:val="24"/>
            <w:szCs w:val="24"/>
          </w:rPr>
          <w:t xml:space="preserve"> </w:t>
        </w:r>
      </w:ins>
      <w:ins w:id="659" w:author="Шустова Диана Константиновна" w:date="2014-03-25T17:05:00Z">
        <w:r w:rsidRPr="00FF26BE">
          <w:rPr>
            <w:rFonts w:ascii="Times New Roman" w:hAnsi="Times New Roman" w:cs="Times New Roman"/>
            <w:sz w:val="24"/>
            <w:szCs w:val="24"/>
            <w:rPrChange w:id="660" w:author="Шустова Диана Константиновна" w:date="2014-03-26T09:58:00Z">
              <w:rPr>
                <w:rFonts w:ascii="Calibri" w:eastAsia="Times New Roman" w:hAnsi="Calibri" w:cs="Times New Roman"/>
                <w:lang w:eastAsia="ru-RU"/>
              </w:rPr>
            </w:rPrChange>
          </w:rPr>
          <w:t>(</w:t>
        </w:r>
      </w:ins>
      <w:ins w:id="661" w:author="Шустова Диана Константиновна" w:date="2014-03-26T10:01:00Z">
        <w:r w:rsidR="00FF26BE">
          <w:rPr>
            <w:rFonts w:ascii="Times New Roman" w:hAnsi="Times New Roman" w:cs="Times New Roman"/>
            <w:sz w:val="24"/>
            <w:szCs w:val="24"/>
          </w:rPr>
          <w:t xml:space="preserve">перевод </w:t>
        </w:r>
      </w:ins>
      <w:ins w:id="662" w:author="Шустова Диана Константиновна" w:date="2014-03-25T17:05:00Z">
        <w:r w:rsidRPr="00FF26BE">
          <w:rPr>
            <w:rFonts w:ascii="Times New Roman" w:hAnsi="Times New Roman" w:cs="Times New Roman"/>
            <w:sz w:val="24"/>
            <w:szCs w:val="24"/>
            <w:rPrChange w:id="663" w:author="Шустова Диана Константиновна" w:date="2014-03-26T09:58:00Z">
              <w:rPr>
                <w:rFonts w:ascii="Calibri" w:eastAsia="Times New Roman" w:hAnsi="Calibri" w:cs="Times New Roman"/>
                <w:lang w:eastAsia="ru-RU"/>
              </w:rPr>
            </w:rPrChange>
          </w:rPr>
          <w:t>в состав основных средств);</w:t>
        </w:r>
      </w:ins>
    </w:p>
    <w:p w:rsidR="000F0104" w:rsidRPr="00FF26BE" w:rsidRDefault="004D7A48">
      <w:pPr>
        <w:autoSpaceDE w:val="0"/>
        <w:autoSpaceDN w:val="0"/>
        <w:adjustRightInd w:val="0"/>
        <w:spacing w:before="120" w:after="120" w:line="240" w:lineRule="auto"/>
        <w:jc w:val="both"/>
        <w:rPr>
          <w:ins w:id="664" w:author="Шустова Диана Константиновна" w:date="2014-03-25T17:05:00Z"/>
          <w:rFonts w:ascii="Times New Roman" w:hAnsi="Times New Roman" w:cs="Times New Roman"/>
          <w:sz w:val="24"/>
          <w:szCs w:val="24"/>
          <w:rPrChange w:id="665" w:author="Шустова Диана Константиновна" w:date="2014-03-26T09:58:00Z">
            <w:rPr>
              <w:ins w:id="666" w:author="Шустова Диана Константиновна" w:date="2014-03-25T17:05:00Z"/>
              <w:rFonts w:ascii="Calibri" w:eastAsia="Times New Roman" w:hAnsi="Calibri" w:cs="Times New Roman"/>
              <w:lang w:eastAsia="ru-RU"/>
            </w:rPr>
          </w:rPrChange>
        </w:rPr>
        <w:pPrChange w:id="667" w:author="Шустова Диана Константиновна" w:date="2014-03-26T09:58:00Z">
          <w:pPr/>
        </w:pPrChange>
      </w:pPr>
      <w:ins w:id="668" w:author="Шустова Диана Константиновна" w:date="2014-03-25T17:05:00Z">
        <w:r w:rsidRPr="00766F4E">
          <w:rPr>
            <w:rFonts w:ascii="Times New Roman" w:hAnsi="Times New Roman" w:cs="Times New Roman"/>
            <w:sz w:val="24"/>
            <w:szCs w:val="24"/>
          </w:rPr>
          <w:t xml:space="preserve">б) начало </w:t>
        </w:r>
        <w:r w:rsidR="000F0104" w:rsidRPr="00FF26BE">
          <w:rPr>
            <w:rFonts w:ascii="Times New Roman" w:hAnsi="Times New Roman" w:cs="Times New Roman"/>
            <w:sz w:val="24"/>
            <w:szCs w:val="24"/>
            <w:rPrChange w:id="669" w:author="Шустова Диана Константиновна" w:date="2014-03-26T09:58:00Z">
              <w:rPr>
                <w:rFonts w:ascii="Calibri" w:eastAsia="Times New Roman" w:hAnsi="Calibri" w:cs="Times New Roman"/>
                <w:lang w:eastAsia="ru-RU"/>
              </w:rPr>
            </w:rPrChange>
          </w:rPr>
          <w:t>реконструкции в целях продажи</w:t>
        </w:r>
        <w:r w:rsidRPr="00766F4E">
          <w:rPr>
            <w:rFonts w:ascii="Times New Roman" w:hAnsi="Times New Roman" w:cs="Times New Roman"/>
            <w:sz w:val="24"/>
            <w:szCs w:val="24"/>
          </w:rPr>
          <w:t xml:space="preserve">, </w:t>
        </w:r>
        <w:r>
          <w:rPr>
            <w:rFonts w:ascii="Times New Roman" w:hAnsi="Times New Roman" w:cs="Times New Roman"/>
            <w:sz w:val="24"/>
            <w:szCs w:val="24"/>
          </w:rPr>
          <w:t xml:space="preserve">при переводе недвижимости </w:t>
        </w:r>
        <w:r w:rsidR="000F0104" w:rsidRPr="00FF26BE">
          <w:rPr>
            <w:rFonts w:ascii="Times New Roman" w:hAnsi="Times New Roman" w:cs="Times New Roman"/>
            <w:sz w:val="24"/>
            <w:szCs w:val="24"/>
            <w:rPrChange w:id="670" w:author="Шустова Диана Константиновна" w:date="2014-03-26T09:58:00Z">
              <w:rPr>
                <w:rFonts w:ascii="Calibri" w:eastAsia="Times New Roman" w:hAnsi="Calibri" w:cs="Times New Roman"/>
                <w:lang w:eastAsia="ru-RU"/>
              </w:rPr>
            </w:rPrChange>
          </w:rPr>
          <w:t>из инвестицион</w:t>
        </w:r>
        <w:r w:rsidRPr="00766F4E">
          <w:rPr>
            <w:rFonts w:ascii="Times New Roman" w:hAnsi="Times New Roman" w:cs="Times New Roman"/>
            <w:sz w:val="24"/>
            <w:szCs w:val="24"/>
          </w:rPr>
          <w:t xml:space="preserve">ного имущества </w:t>
        </w:r>
        <w:r w:rsidR="000F0104" w:rsidRPr="00FF26BE">
          <w:rPr>
            <w:rFonts w:ascii="Times New Roman" w:hAnsi="Times New Roman" w:cs="Times New Roman"/>
            <w:sz w:val="24"/>
            <w:szCs w:val="24"/>
            <w:rPrChange w:id="671" w:author="Шустова Диана Константиновна" w:date="2014-03-26T09:58:00Z">
              <w:rPr>
                <w:rFonts w:ascii="Calibri" w:eastAsia="Times New Roman" w:hAnsi="Calibri" w:cs="Times New Roman"/>
                <w:lang w:eastAsia="ru-RU"/>
              </w:rPr>
            </w:rPrChange>
          </w:rPr>
          <w:t>в долгосрочные активы, предназначенные для продажи;</w:t>
        </w:r>
      </w:ins>
    </w:p>
    <w:p w:rsidR="000F0104" w:rsidRPr="00FF26BE" w:rsidRDefault="000F0104">
      <w:pPr>
        <w:autoSpaceDE w:val="0"/>
        <w:autoSpaceDN w:val="0"/>
        <w:adjustRightInd w:val="0"/>
        <w:spacing w:before="120" w:after="120" w:line="240" w:lineRule="auto"/>
        <w:jc w:val="both"/>
        <w:rPr>
          <w:ins w:id="672" w:author="Шустова Диана Константиновна" w:date="2014-03-25T17:05:00Z"/>
          <w:rFonts w:ascii="Times New Roman" w:hAnsi="Times New Roman" w:cs="Times New Roman"/>
          <w:sz w:val="24"/>
          <w:szCs w:val="24"/>
          <w:rPrChange w:id="673" w:author="Шустова Диана Константиновна" w:date="2014-03-26T09:58:00Z">
            <w:rPr>
              <w:ins w:id="674" w:author="Шустова Диана Константиновна" w:date="2014-03-25T17:05:00Z"/>
              <w:rFonts w:ascii="Calibri" w:eastAsia="Times New Roman" w:hAnsi="Calibri" w:cs="Times New Roman"/>
              <w:lang w:eastAsia="ru-RU"/>
            </w:rPr>
          </w:rPrChange>
        </w:rPr>
        <w:pPrChange w:id="675" w:author="Шустова Диана Константиновна" w:date="2014-03-26T09:58:00Z">
          <w:pPr/>
        </w:pPrChange>
      </w:pPr>
      <w:ins w:id="676" w:author="Шустова Диана Константиновна" w:date="2014-03-25T17:05:00Z">
        <w:r w:rsidRPr="00FF26BE">
          <w:rPr>
            <w:rFonts w:ascii="Times New Roman" w:hAnsi="Times New Roman" w:cs="Times New Roman"/>
            <w:sz w:val="24"/>
            <w:szCs w:val="24"/>
            <w:rPrChange w:id="677" w:author="Шустова Диана Константиновна" w:date="2014-03-26T09:58:00Z">
              <w:rPr>
                <w:rFonts w:ascii="Calibri" w:eastAsia="Times New Roman" w:hAnsi="Calibri" w:cs="Times New Roman"/>
                <w:lang w:eastAsia="ru-RU"/>
              </w:rPr>
            </w:rPrChange>
          </w:rPr>
          <w:t>в) завершение периода, в течение которого собственник занимал недвижимость, при переводе недвижимости из состава недвижимости, занимаемой владельцем, в инвестиционное имущество;</w:t>
        </w:r>
      </w:ins>
    </w:p>
    <w:p w:rsidR="000F0104" w:rsidRPr="00FF26BE" w:rsidRDefault="000F0104">
      <w:pPr>
        <w:autoSpaceDE w:val="0"/>
        <w:autoSpaceDN w:val="0"/>
        <w:adjustRightInd w:val="0"/>
        <w:spacing w:before="120" w:after="120" w:line="240" w:lineRule="auto"/>
        <w:jc w:val="both"/>
        <w:rPr>
          <w:ins w:id="678" w:author="Шустова Диана Константиновна" w:date="2014-03-25T17:05:00Z"/>
          <w:rFonts w:ascii="Times New Roman" w:hAnsi="Times New Roman" w:cs="Times New Roman"/>
          <w:sz w:val="24"/>
          <w:szCs w:val="24"/>
          <w:rPrChange w:id="679" w:author="Шустова Диана Константиновна" w:date="2014-03-26T09:58:00Z">
            <w:rPr>
              <w:ins w:id="680" w:author="Шустова Диана Константиновна" w:date="2014-03-25T17:05:00Z"/>
              <w:rFonts w:ascii="Calibri" w:eastAsia="Times New Roman" w:hAnsi="Calibri" w:cs="Times New Roman"/>
              <w:lang w:eastAsia="ru-RU"/>
            </w:rPr>
          </w:rPrChange>
        </w:rPr>
        <w:pPrChange w:id="681" w:author="Шустова Диана Константиновна" w:date="2014-03-26T09:58:00Z">
          <w:pPr/>
        </w:pPrChange>
      </w:pPr>
      <w:ins w:id="682" w:author="Шустова Диана Константиновна" w:date="2014-03-25T17:05:00Z">
        <w:r w:rsidRPr="00FF26BE">
          <w:rPr>
            <w:rFonts w:ascii="Times New Roman" w:hAnsi="Times New Roman" w:cs="Times New Roman"/>
            <w:sz w:val="24"/>
            <w:szCs w:val="24"/>
            <w:rPrChange w:id="683" w:author="Шустова Диана Константиновна" w:date="2014-03-26T09:58:00Z">
              <w:rPr>
                <w:rFonts w:ascii="Calibri" w:eastAsia="Times New Roman" w:hAnsi="Calibri" w:cs="Times New Roman"/>
                <w:highlight w:val="yellow"/>
                <w:lang w:eastAsia="ru-RU"/>
              </w:rPr>
            </w:rPrChange>
          </w:rPr>
          <w:t>г) передача недвижимости в аренду третьей стороне по договору операционной аренды, при переводе из долгосрочных активов, предназначенных для продажи, в инвестиционное имущество.</w:t>
        </w:r>
      </w:ins>
    </w:p>
    <w:p w:rsidR="000F0104" w:rsidRPr="004D5C2B" w:rsidDel="0017601B" w:rsidRDefault="000F0104">
      <w:pPr>
        <w:autoSpaceDE w:val="0"/>
        <w:autoSpaceDN w:val="0"/>
        <w:adjustRightInd w:val="0"/>
        <w:spacing w:after="0" w:line="240" w:lineRule="auto"/>
        <w:jc w:val="both"/>
        <w:rPr>
          <w:ins w:id="684" w:author="Шустова Диана Константиновна" w:date="2014-03-25T17:05:00Z"/>
          <w:del w:id="685" w:author="Белоус Юрий Борисович" w:date="2014-03-31T15:26:00Z"/>
          <w:rFonts w:ascii="Times New Roman" w:hAnsi="Times New Roman" w:cs="Times New Roman"/>
          <w:sz w:val="24"/>
          <w:szCs w:val="24"/>
          <w:rPrChange w:id="686" w:author="Шустова Диана Константиновна" w:date="2014-03-26T10:07:00Z">
            <w:rPr>
              <w:ins w:id="687" w:author="Шустова Диана Константиновна" w:date="2014-03-25T17:05:00Z"/>
              <w:del w:id="688" w:author="Белоус Юрий Борисович" w:date="2014-03-31T15:26:00Z"/>
              <w:rFonts w:ascii="Calibri" w:eastAsia="Times New Roman" w:hAnsi="Calibri" w:cs="Times New Roman"/>
              <w:lang w:eastAsia="ru-RU"/>
            </w:rPr>
          </w:rPrChange>
        </w:rPr>
        <w:pPrChange w:id="689" w:author="Шустова Диана Константиновна" w:date="2014-03-26T10:07:00Z">
          <w:pPr/>
        </w:pPrChange>
      </w:pPr>
    </w:p>
    <w:p w:rsidR="000F0104" w:rsidRPr="004D5C2B" w:rsidRDefault="000F0104">
      <w:pPr>
        <w:autoSpaceDE w:val="0"/>
        <w:autoSpaceDN w:val="0"/>
        <w:adjustRightInd w:val="0"/>
        <w:spacing w:after="0" w:line="240" w:lineRule="auto"/>
        <w:jc w:val="both"/>
        <w:rPr>
          <w:ins w:id="690" w:author="Шустова Диана Константиновна" w:date="2014-03-25T17:05:00Z"/>
          <w:rFonts w:ascii="Times New Roman" w:hAnsi="Times New Roman" w:cs="Times New Roman"/>
          <w:sz w:val="24"/>
          <w:szCs w:val="24"/>
          <w:rPrChange w:id="691" w:author="Шустова Диана Константиновна" w:date="2014-03-26T10:07:00Z">
            <w:rPr>
              <w:ins w:id="692" w:author="Шустова Диана Константиновна" w:date="2014-03-25T17:05:00Z"/>
              <w:rFonts w:ascii="Calibri" w:eastAsia="Times New Roman" w:hAnsi="Calibri" w:cs="Times New Roman"/>
              <w:lang w:eastAsia="ru-RU"/>
            </w:rPr>
          </w:rPrChange>
        </w:rPr>
        <w:pPrChange w:id="693" w:author="Шустова Диана Константиновна" w:date="2014-03-26T10:07:00Z">
          <w:pPr/>
        </w:pPrChange>
      </w:pPr>
      <w:ins w:id="694" w:author="Шустова Диана Константиновна" w:date="2014-03-25T17:05:00Z">
        <w:r w:rsidRPr="004D5C2B">
          <w:rPr>
            <w:rFonts w:ascii="Times New Roman" w:hAnsi="Times New Roman" w:cs="Times New Roman"/>
            <w:sz w:val="24"/>
            <w:szCs w:val="24"/>
            <w:rPrChange w:id="695" w:author="Шустова Диана Константиновна" w:date="2014-03-26T10:07:00Z">
              <w:rPr>
                <w:rFonts w:ascii="Calibri" w:eastAsia="Times New Roman" w:hAnsi="Calibri" w:cs="Times New Roman"/>
                <w:lang w:eastAsia="ru-RU"/>
              </w:rPr>
            </w:rPrChange>
          </w:rPr>
          <w:t>Если экономический субъект использует модел</w:t>
        </w:r>
        <w:r w:rsidR="004D7A48" w:rsidRPr="00766F4E">
          <w:rPr>
            <w:rFonts w:ascii="Times New Roman" w:hAnsi="Times New Roman" w:cs="Times New Roman"/>
            <w:sz w:val="24"/>
            <w:szCs w:val="24"/>
          </w:rPr>
          <w:t>ь последующей оценки</w:t>
        </w:r>
        <w:r w:rsidRPr="004D5C2B">
          <w:rPr>
            <w:rFonts w:ascii="Times New Roman" w:hAnsi="Times New Roman" w:cs="Times New Roman"/>
            <w:sz w:val="24"/>
            <w:szCs w:val="24"/>
            <w:rPrChange w:id="696" w:author="Шустова Диана Константиновна" w:date="2014-03-26T10:07:00Z">
              <w:rPr>
                <w:rFonts w:ascii="Calibri" w:eastAsia="Times New Roman" w:hAnsi="Calibri" w:cs="Times New Roman"/>
                <w:lang w:eastAsia="ru-RU"/>
              </w:rPr>
            </w:rPrChange>
          </w:rPr>
          <w:t xml:space="preserve"> инвестиционного имущества </w:t>
        </w:r>
      </w:ins>
      <w:ins w:id="697" w:author="Шустова Диана Константиновна" w:date="2014-03-26T10:06:00Z">
        <w:r w:rsidR="004D5C2B" w:rsidRPr="004D5C2B">
          <w:rPr>
            <w:rFonts w:ascii="Times New Roman" w:hAnsi="Times New Roman" w:cs="Times New Roman"/>
            <w:sz w:val="24"/>
            <w:szCs w:val="24"/>
            <w:rPrChange w:id="698" w:author="Шустова Диана Константиновна" w:date="2014-03-26T10:07:00Z">
              <w:rPr>
                <w:rFonts w:ascii="Calibri" w:eastAsia="Times New Roman" w:hAnsi="Calibri" w:cs="Times New Roman"/>
                <w:highlight w:val="yellow"/>
                <w:lang w:eastAsia="ru-RU"/>
              </w:rPr>
            </w:rPrChange>
          </w:rPr>
          <w:t>без применения переоцен</w:t>
        </w:r>
      </w:ins>
      <w:ins w:id="699" w:author="Шустова Диана Константиновна" w:date="2014-03-26T10:33:00Z">
        <w:r w:rsidR="004D7A48">
          <w:rPr>
            <w:rFonts w:ascii="Times New Roman" w:hAnsi="Times New Roman" w:cs="Times New Roman"/>
            <w:sz w:val="24"/>
            <w:szCs w:val="24"/>
          </w:rPr>
          <w:t>к</w:t>
        </w:r>
      </w:ins>
      <w:ins w:id="700" w:author="Шустова Диана Константиновна" w:date="2014-03-26T10:06:00Z">
        <w:r w:rsidR="004D5C2B" w:rsidRPr="004D5C2B">
          <w:rPr>
            <w:rFonts w:ascii="Times New Roman" w:hAnsi="Times New Roman" w:cs="Times New Roman"/>
            <w:sz w:val="24"/>
            <w:szCs w:val="24"/>
            <w:rPrChange w:id="701" w:author="Шустова Диана Константиновна" w:date="2014-03-26T10:07:00Z">
              <w:rPr>
                <w:rFonts w:ascii="Calibri" w:eastAsia="Times New Roman" w:hAnsi="Calibri" w:cs="Times New Roman"/>
                <w:highlight w:val="yellow"/>
                <w:lang w:eastAsia="ru-RU"/>
              </w:rPr>
            </w:rPrChange>
          </w:rPr>
          <w:t>и</w:t>
        </w:r>
      </w:ins>
      <w:ins w:id="702" w:author="Шустова Диана Константиновна" w:date="2014-03-25T17:05:00Z">
        <w:r w:rsidR="004D7A48" w:rsidRPr="00766F4E">
          <w:rPr>
            <w:rFonts w:ascii="Times New Roman" w:hAnsi="Times New Roman" w:cs="Times New Roman"/>
            <w:sz w:val="24"/>
            <w:szCs w:val="24"/>
          </w:rPr>
          <w:t>, то</w:t>
        </w:r>
        <w:r w:rsidR="004D7A48">
          <w:rPr>
            <w:rFonts w:ascii="Times New Roman" w:hAnsi="Times New Roman" w:cs="Times New Roman"/>
            <w:sz w:val="24"/>
            <w:szCs w:val="24"/>
          </w:rPr>
          <w:t xml:space="preserve"> переклассификаци</w:t>
        </w:r>
      </w:ins>
      <w:ins w:id="703" w:author="Шустова Диана Константиновна" w:date="2014-03-26T10:36:00Z">
        <w:r w:rsidR="004D7A48">
          <w:rPr>
            <w:rFonts w:ascii="Times New Roman" w:hAnsi="Times New Roman" w:cs="Times New Roman"/>
            <w:sz w:val="24"/>
            <w:szCs w:val="24"/>
          </w:rPr>
          <w:t>я</w:t>
        </w:r>
      </w:ins>
      <w:ins w:id="704" w:author="Шустова Диана Константиновна" w:date="2014-03-25T17:05:00Z">
        <w:r w:rsidRPr="004D5C2B">
          <w:rPr>
            <w:rFonts w:ascii="Times New Roman" w:hAnsi="Times New Roman" w:cs="Times New Roman"/>
            <w:sz w:val="24"/>
            <w:szCs w:val="24"/>
            <w:rPrChange w:id="705" w:author="Шустова Диана Константиновна" w:date="2014-03-26T10:07:00Z">
              <w:rPr>
                <w:rFonts w:ascii="Calibri" w:eastAsia="Times New Roman" w:hAnsi="Calibri" w:cs="Times New Roman"/>
                <w:lang w:eastAsia="ru-RU"/>
              </w:rPr>
            </w:rPrChange>
          </w:rPr>
          <w:t xml:space="preserve"> активов </w:t>
        </w:r>
      </w:ins>
      <w:ins w:id="706" w:author="Шустова Диана Константиновна" w:date="2014-03-26T10:09:00Z">
        <w:r w:rsidR="004D5C2B">
          <w:rPr>
            <w:rFonts w:ascii="Times New Roman" w:hAnsi="Times New Roman" w:cs="Times New Roman"/>
            <w:sz w:val="24"/>
            <w:szCs w:val="24"/>
          </w:rPr>
          <w:t xml:space="preserve">из состава </w:t>
        </w:r>
      </w:ins>
      <w:ins w:id="707" w:author="Шустова Диана Константиновна" w:date="2014-03-25T17:05:00Z">
        <w:r w:rsidRPr="004D5C2B">
          <w:rPr>
            <w:rFonts w:ascii="Times New Roman" w:hAnsi="Times New Roman" w:cs="Times New Roman"/>
            <w:sz w:val="24"/>
            <w:szCs w:val="24"/>
            <w:rPrChange w:id="708" w:author="Шустова Диана Константиновна" w:date="2014-03-26T10:07:00Z">
              <w:rPr>
                <w:rFonts w:ascii="Calibri" w:eastAsia="Times New Roman" w:hAnsi="Calibri" w:cs="Times New Roman"/>
                <w:lang w:eastAsia="ru-RU"/>
              </w:rPr>
            </w:rPrChange>
          </w:rPr>
          <w:t xml:space="preserve"> инвестици</w:t>
        </w:r>
        <w:r w:rsidR="004D5C2B" w:rsidRPr="00766F4E">
          <w:rPr>
            <w:rFonts w:ascii="Times New Roman" w:hAnsi="Times New Roman" w:cs="Times New Roman"/>
            <w:sz w:val="24"/>
            <w:szCs w:val="24"/>
          </w:rPr>
          <w:t>онн</w:t>
        </w:r>
      </w:ins>
      <w:ins w:id="709" w:author="Шустова Диана Константиновна" w:date="2014-03-26T10:09:00Z">
        <w:r w:rsidR="004D5C2B">
          <w:rPr>
            <w:rFonts w:ascii="Times New Roman" w:hAnsi="Times New Roman" w:cs="Times New Roman"/>
            <w:sz w:val="24"/>
            <w:szCs w:val="24"/>
          </w:rPr>
          <w:t>ого</w:t>
        </w:r>
      </w:ins>
      <w:ins w:id="710" w:author="Шустова Диана Константиновна" w:date="2014-03-25T17:05:00Z">
        <w:r w:rsidRPr="004D5C2B">
          <w:rPr>
            <w:rFonts w:ascii="Times New Roman" w:hAnsi="Times New Roman" w:cs="Times New Roman"/>
            <w:sz w:val="24"/>
            <w:szCs w:val="24"/>
            <w:rPrChange w:id="711" w:author="Шустова Диана Константиновна" w:date="2014-03-26T10:07:00Z">
              <w:rPr>
                <w:rFonts w:ascii="Calibri" w:eastAsia="Times New Roman" w:hAnsi="Calibri" w:cs="Times New Roman"/>
                <w:lang w:eastAsia="ru-RU"/>
              </w:rPr>
            </w:rPrChange>
          </w:rPr>
          <w:t xml:space="preserve"> имуще</w:t>
        </w:r>
        <w:r w:rsidR="004D5C2B" w:rsidRPr="00766F4E">
          <w:rPr>
            <w:rFonts w:ascii="Times New Roman" w:hAnsi="Times New Roman" w:cs="Times New Roman"/>
            <w:sz w:val="24"/>
            <w:szCs w:val="24"/>
          </w:rPr>
          <w:t>ств</w:t>
        </w:r>
      </w:ins>
      <w:ins w:id="712" w:author="Шустова Диана Константиновна" w:date="2014-03-26T10:09:00Z">
        <w:r w:rsidR="004D5C2B">
          <w:rPr>
            <w:rFonts w:ascii="Times New Roman" w:hAnsi="Times New Roman" w:cs="Times New Roman"/>
            <w:sz w:val="24"/>
            <w:szCs w:val="24"/>
          </w:rPr>
          <w:t>а в</w:t>
        </w:r>
      </w:ins>
      <w:ins w:id="713" w:author="Шустова Диана Константиновна" w:date="2014-03-25T17:05:00Z">
        <w:r w:rsidRPr="004D5C2B">
          <w:rPr>
            <w:rFonts w:ascii="Times New Roman" w:hAnsi="Times New Roman" w:cs="Times New Roman"/>
            <w:sz w:val="24"/>
            <w:szCs w:val="24"/>
            <w:rPrChange w:id="714" w:author="Шустова Диана Константиновна" w:date="2014-03-26T10:07:00Z">
              <w:rPr>
                <w:rFonts w:ascii="Calibri" w:eastAsia="Times New Roman" w:hAnsi="Calibri" w:cs="Times New Roman"/>
                <w:lang w:eastAsia="ru-RU"/>
              </w:rPr>
            </w:rPrChange>
          </w:rPr>
          <w:t xml:space="preserve"> недвижимо</w:t>
        </w:r>
        <w:r w:rsidR="004D5C2B" w:rsidRPr="00766F4E">
          <w:rPr>
            <w:rFonts w:ascii="Times New Roman" w:hAnsi="Times New Roman" w:cs="Times New Roman"/>
            <w:sz w:val="24"/>
            <w:szCs w:val="24"/>
          </w:rPr>
          <w:t>сть</w:t>
        </w:r>
        <w:r w:rsidR="004D7A48">
          <w:rPr>
            <w:rFonts w:ascii="Times New Roman" w:hAnsi="Times New Roman" w:cs="Times New Roman"/>
            <w:sz w:val="24"/>
            <w:szCs w:val="24"/>
          </w:rPr>
          <w:t>, занимаем</w:t>
        </w:r>
      </w:ins>
      <w:ins w:id="715" w:author="Шустова Диана Константиновна" w:date="2014-03-26T10:36:00Z">
        <w:r w:rsidR="004D7A48">
          <w:rPr>
            <w:rFonts w:ascii="Times New Roman" w:hAnsi="Times New Roman" w:cs="Times New Roman"/>
            <w:sz w:val="24"/>
            <w:szCs w:val="24"/>
          </w:rPr>
          <w:t>ую</w:t>
        </w:r>
      </w:ins>
      <w:ins w:id="716" w:author="Шустова Диана Константиновна" w:date="2014-03-25T17:05:00Z">
        <w:r w:rsidR="004D5C2B" w:rsidRPr="00766F4E">
          <w:rPr>
            <w:rFonts w:ascii="Times New Roman" w:hAnsi="Times New Roman" w:cs="Times New Roman"/>
            <w:sz w:val="24"/>
            <w:szCs w:val="24"/>
          </w:rPr>
          <w:t xml:space="preserve"> владельцем</w:t>
        </w:r>
        <w:r w:rsidRPr="004D5C2B">
          <w:rPr>
            <w:rFonts w:ascii="Times New Roman" w:hAnsi="Times New Roman" w:cs="Times New Roman"/>
            <w:sz w:val="24"/>
            <w:szCs w:val="24"/>
            <w:rPrChange w:id="717" w:author="Шустова Диана Константиновна" w:date="2014-03-26T10:07:00Z">
              <w:rPr>
                <w:rFonts w:ascii="Calibri" w:eastAsia="Times New Roman" w:hAnsi="Calibri" w:cs="Times New Roman"/>
                <w:lang w:eastAsia="ru-RU"/>
              </w:rPr>
            </w:rPrChange>
          </w:rPr>
          <w:t xml:space="preserve"> и</w:t>
        </w:r>
      </w:ins>
      <w:ins w:id="718" w:author="Шустова Диана Константиновна" w:date="2014-03-26T10:09:00Z">
        <w:r w:rsidR="004D5C2B">
          <w:rPr>
            <w:rFonts w:ascii="Times New Roman" w:hAnsi="Times New Roman" w:cs="Times New Roman"/>
            <w:sz w:val="24"/>
            <w:szCs w:val="24"/>
          </w:rPr>
          <w:t>ли</w:t>
        </w:r>
      </w:ins>
      <w:ins w:id="719" w:author="Шустова Диана Константиновна" w:date="2014-03-25T17:05:00Z">
        <w:r w:rsidR="004D5C2B" w:rsidRPr="00766F4E">
          <w:rPr>
            <w:rFonts w:ascii="Times New Roman" w:hAnsi="Times New Roman" w:cs="Times New Roman"/>
            <w:sz w:val="24"/>
            <w:szCs w:val="24"/>
          </w:rPr>
          <w:t xml:space="preserve"> долгосрочны</w:t>
        </w:r>
      </w:ins>
      <w:ins w:id="720" w:author="Шустова Диана Константиновна" w:date="2014-03-26T10:09:00Z">
        <w:r w:rsidR="004D5C2B">
          <w:rPr>
            <w:rFonts w:ascii="Times New Roman" w:hAnsi="Times New Roman" w:cs="Times New Roman"/>
            <w:sz w:val="24"/>
            <w:szCs w:val="24"/>
          </w:rPr>
          <w:t>е</w:t>
        </w:r>
      </w:ins>
      <w:ins w:id="721" w:author="Шустова Диана Константиновна" w:date="2014-03-25T17:05:00Z">
        <w:r w:rsidRPr="004D5C2B">
          <w:rPr>
            <w:rFonts w:ascii="Times New Roman" w:hAnsi="Times New Roman" w:cs="Times New Roman"/>
            <w:sz w:val="24"/>
            <w:szCs w:val="24"/>
            <w:rPrChange w:id="722" w:author="Шустова Диана Константиновна" w:date="2014-03-26T10:07:00Z">
              <w:rPr>
                <w:rFonts w:ascii="Calibri" w:eastAsia="Times New Roman" w:hAnsi="Calibri" w:cs="Times New Roman"/>
                <w:lang w:eastAsia="ru-RU"/>
              </w:rPr>
            </w:rPrChange>
          </w:rPr>
          <w:t xml:space="preserve"> актив</w:t>
        </w:r>
      </w:ins>
      <w:ins w:id="723" w:author="Шустова Диана Константиновна" w:date="2014-03-26T10:09:00Z">
        <w:r w:rsidR="004D5C2B">
          <w:rPr>
            <w:rFonts w:ascii="Times New Roman" w:hAnsi="Times New Roman" w:cs="Times New Roman"/>
            <w:sz w:val="24"/>
            <w:szCs w:val="24"/>
          </w:rPr>
          <w:t>ы</w:t>
        </w:r>
      </w:ins>
      <w:ins w:id="724" w:author="Шустова Диана Константиновна" w:date="2014-03-25T17:05:00Z">
        <w:r w:rsidRPr="004D5C2B">
          <w:rPr>
            <w:rFonts w:ascii="Times New Roman" w:hAnsi="Times New Roman" w:cs="Times New Roman"/>
            <w:sz w:val="24"/>
            <w:szCs w:val="24"/>
            <w:rPrChange w:id="725" w:author="Шустова Диана Константиновна" w:date="2014-03-26T10:07:00Z">
              <w:rPr>
                <w:rFonts w:ascii="Calibri" w:eastAsia="Times New Roman" w:hAnsi="Calibri" w:cs="Times New Roman"/>
                <w:lang w:eastAsia="ru-RU"/>
              </w:rPr>
            </w:rPrChange>
          </w:rPr>
          <w:t>, предназначенны</w:t>
        </w:r>
      </w:ins>
      <w:ins w:id="726" w:author="Шустова Диана Константиновна" w:date="2014-03-26T10:09:00Z">
        <w:r w:rsidR="004D5C2B">
          <w:rPr>
            <w:rFonts w:ascii="Times New Roman" w:hAnsi="Times New Roman" w:cs="Times New Roman"/>
            <w:sz w:val="24"/>
            <w:szCs w:val="24"/>
          </w:rPr>
          <w:t>е</w:t>
        </w:r>
      </w:ins>
      <w:ins w:id="727" w:author="Шустова Диана Константиновна" w:date="2014-03-25T17:05:00Z">
        <w:r w:rsidRPr="004D5C2B">
          <w:rPr>
            <w:rFonts w:ascii="Times New Roman" w:hAnsi="Times New Roman" w:cs="Times New Roman"/>
            <w:sz w:val="24"/>
            <w:szCs w:val="24"/>
            <w:rPrChange w:id="728" w:author="Шустова Диана Константиновна" w:date="2014-03-26T10:07:00Z">
              <w:rPr>
                <w:rFonts w:ascii="Calibri" w:eastAsia="Times New Roman" w:hAnsi="Calibri" w:cs="Times New Roman"/>
                <w:lang w:eastAsia="ru-RU"/>
              </w:rPr>
            </w:rPrChange>
          </w:rPr>
          <w:t xml:space="preserve"> для продажи, </w:t>
        </w:r>
      </w:ins>
      <w:ins w:id="729" w:author="Шустова Диана Константиновна" w:date="2014-03-26T10:36:00Z">
        <w:r w:rsidR="004D7A48" w:rsidRPr="004D7A48">
          <w:rPr>
            <w:rFonts w:ascii="Times New Roman" w:hAnsi="Times New Roman" w:cs="Times New Roman"/>
            <w:sz w:val="24"/>
            <w:szCs w:val="24"/>
          </w:rPr>
          <w:t>не приводит к изменению балансовой стоимости переводимых объектов, а также стоимости этих объектов для целей оценки и раскрытия информации.</w:t>
        </w:r>
      </w:ins>
    </w:p>
    <w:p w:rsidR="000F0104" w:rsidRPr="004D5C2B" w:rsidRDefault="000F0104">
      <w:pPr>
        <w:autoSpaceDE w:val="0"/>
        <w:autoSpaceDN w:val="0"/>
        <w:adjustRightInd w:val="0"/>
        <w:spacing w:after="0" w:line="240" w:lineRule="auto"/>
        <w:jc w:val="both"/>
        <w:rPr>
          <w:ins w:id="730" w:author="Шустова Диана Константиновна" w:date="2014-03-25T17:05:00Z"/>
          <w:rFonts w:ascii="Times New Roman" w:hAnsi="Times New Roman" w:cs="Times New Roman"/>
          <w:sz w:val="24"/>
          <w:szCs w:val="24"/>
          <w:rPrChange w:id="731" w:author="Шустова Диана Константиновна" w:date="2014-03-26T10:07:00Z">
            <w:rPr>
              <w:ins w:id="732" w:author="Шустова Диана Константиновна" w:date="2014-03-25T17:05:00Z"/>
              <w:rFonts w:ascii="Calibri" w:eastAsia="Times New Roman" w:hAnsi="Calibri" w:cs="Times New Roman"/>
              <w:lang w:eastAsia="ru-RU"/>
            </w:rPr>
          </w:rPrChange>
        </w:rPr>
        <w:pPrChange w:id="733" w:author="Шустова Диана Константиновна" w:date="2014-03-26T10:07:00Z">
          <w:pPr/>
        </w:pPrChange>
      </w:pPr>
    </w:p>
    <w:p w:rsidR="000F0104" w:rsidRDefault="000F0104">
      <w:pPr>
        <w:autoSpaceDE w:val="0"/>
        <w:autoSpaceDN w:val="0"/>
        <w:adjustRightInd w:val="0"/>
        <w:spacing w:after="0" w:line="240" w:lineRule="auto"/>
        <w:jc w:val="both"/>
        <w:rPr>
          <w:ins w:id="734" w:author="Шустова Диана Константиновна" w:date="2014-03-26T10:29:00Z"/>
          <w:rFonts w:ascii="Times New Roman" w:hAnsi="Times New Roman" w:cs="Times New Roman"/>
          <w:sz w:val="24"/>
          <w:szCs w:val="24"/>
        </w:rPr>
        <w:pPrChange w:id="735" w:author="Шустова Диана Константиновна" w:date="2014-03-26T10:07:00Z">
          <w:pPr/>
        </w:pPrChange>
      </w:pPr>
      <w:ins w:id="736" w:author="Шустова Диана Константиновна" w:date="2014-03-25T17:05:00Z">
        <w:r w:rsidRPr="004D5C2B">
          <w:rPr>
            <w:rFonts w:ascii="Times New Roman" w:hAnsi="Times New Roman" w:cs="Times New Roman"/>
            <w:sz w:val="24"/>
            <w:szCs w:val="24"/>
            <w:rPrChange w:id="737" w:author="Шустова Диана Константиновна" w:date="2014-03-26T10:07:00Z">
              <w:rPr>
                <w:rFonts w:ascii="Calibri" w:eastAsia="Times New Roman" w:hAnsi="Calibri" w:cs="Times New Roman"/>
                <w:lang w:eastAsia="ru-RU"/>
              </w:rPr>
            </w:rPrChange>
          </w:rPr>
          <w:t>При переводе инвестиционного имущества, отражаемого по переоцененной стоимости, в состав недв</w:t>
        </w:r>
        <w:r w:rsidR="004D7A48" w:rsidRPr="00766F4E">
          <w:rPr>
            <w:rFonts w:ascii="Times New Roman" w:hAnsi="Times New Roman" w:cs="Times New Roman"/>
            <w:sz w:val="24"/>
            <w:szCs w:val="24"/>
          </w:rPr>
          <w:t>ижимости, занимаемой владельцем</w:t>
        </w:r>
        <w:r w:rsidRPr="004D5C2B">
          <w:rPr>
            <w:rFonts w:ascii="Times New Roman" w:hAnsi="Times New Roman" w:cs="Times New Roman"/>
            <w:sz w:val="24"/>
            <w:szCs w:val="24"/>
            <w:rPrChange w:id="738" w:author="Шустова Диана Константиновна" w:date="2014-03-26T10:07:00Z">
              <w:rPr>
                <w:rFonts w:ascii="Calibri" w:eastAsia="Times New Roman" w:hAnsi="Calibri" w:cs="Times New Roman"/>
                <w:lang w:eastAsia="ru-RU"/>
              </w:rPr>
            </w:rPrChange>
          </w:rPr>
          <w:t xml:space="preserve"> (в состав основных средств)</w:t>
        </w:r>
      </w:ins>
      <w:ins w:id="739" w:author="Шустова Диана Константиновна" w:date="2014-03-26T10:31:00Z">
        <w:r w:rsidR="004D7A48">
          <w:rPr>
            <w:rFonts w:ascii="Times New Roman" w:hAnsi="Times New Roman" w:cs="Times New Roman"/>
            <w:sz w:val="24"/>
            <w:szCs w:val="24"/>
          </w:rPr>
          <w:t>,</w:t>
        </w:r>
      </w:ins>
      <w:ins w:id="740" w:author="Шустова Диана Константиновна" w:date="2014-03-25T17:05:00Z">
        <w:r w:rsidRPr="004D5C2B">
          <w:rPr>
            <w:rFonts w:ascii="Times New Roman" w:hAnsi="Times New Roman" w:cs="Times New Roman"/>
            <w:sz w:val="24"/>
            <w:szCs w:val="24"/>
            <w:rPrChange w:id="741" w:author="Шустова Диана Константиновна" w:date="2014-03-26T10:07:00Z">
              <w:rPr>
                <w:rFonts w:ascii="Calibri" w:eastAsia="Times New Roman" w:hAnsi="Calibri" w:cs="Times New Roman"/>
                <w:lang w:eastAsia="ru-RU"/>
              </w:rPr>
            </w:rPrChange>
          </w:rPr>
          <w:t xml:space="preserve"> или долгосрочных активов, предназначенных для продажи, </w:t>
        </w:r>
      </w:ins>
      <w:ins w:id="742" w:author="Шустова Диана Константиновна" w:date="2014-03-26T10:32:00Z">
        <w:r w:rsidR="004D7A48">
          <w:rPr>
            <w:rFonts w:ascii="Times New Roman" w:hAnsi="Times New Roman" w:cs="Times New Roman"/>
            <w:sz w:val="24"/>
            <w:szCs w:val="24"/>
          </w:rPr>
          <w:t>балансовая стоимость</w:t>
        </w:r>
      </w:ins>
      <w:ins w:id="743" w:author="Шустова Диана Константиновна" w:date="2014-03-25T17:05:00Z">
        <w:r w:rsidRPr="004D5C2B">
          <w:rPr>
            <w:rFonts w:ascii="Times New Roman" w:hAnsi="Times New Roman" w:cs="Times New Roman"/>
            <w:sz w:val="24"/>
            <w:szCs w:val="24"/>
            <w:rPrChange w:id="744" w:author="Шустова Диана Константиновна" w:date="2014-03-26T10:07:00Z">
              <w:rPr>
                <w:rFonts w:ascii="Calibri" w:eastAsia="Times New Roman" w:hAnsi="Calibri" w:cs="Times New Roman"/>
                <w:lang w:eastAsia="ru-RU"/>
              </w:rPr>
            </w:rPrChange>
          </w:rPr>
          <w:t xml:space="preserve"> данных активов определяется как текущая рыночная стоимость активов на дату изменения характера их использования.</w:t>
        </w:r>
      </w:ins>
    </w:p>
    <w:p w:rsidR="004D7A48" w:rsidRPr="004D5C2B" w:rsidRDefault="004D7A48">
      <w:pPr>
        <w:autoSpaceDE w:val="0"/>
        <w:autoSpaceDN w:val="0"/>
        <w:adjustRightInd w:val="0"/>
        <w:spacing w:after="0" w:line="240" w:lineRule="auto"/>
        <w:jc w:val="both"/>
        <w:rPr>
          <w:ins w:id="745" w:author="Шустова Диана Константиновна" w:date="2014-03-25T17:05:00Z"/>
          <w:rFonts w:ascii="Times New Roman" w:hAnsi="Times New Roman" w:cs="Times New Roman"/>
          <w:sz w:val="24"/>
          <w:szCs w:val="24"/>
          <w:rPrChange w:id="746" w:author="Шустова Диана Константиновна" w:date="2014-03-26T10:07:00Z">
            <w:rPr>
              <w:ins w:id="747" w:author="Шустова Диана Константиновна" w:date="2014-03-25T17:05:00Z"/>
              <w:rFonts w:ascii="Calibri" w:eastAsia="Times New Roman" w:hAnsi="Calibri" w:cs="Times New Roman"/>
              <w:lang w:eastAsia="ru-RU"/>
            </w:rPr>
          </w:rPrChange>
        </w:rPr>
        <w:pPrChange w:id="748" w:author="Шустова Диана Константиновна" w:date="2014-03-26T10:07:00Z">
          <w:pPr/>
        </w:pPrChange>
      </w:pPr>
    </w:p>
    <w:p w:rsidR="000F0104" w:rsidRDefault="000F0104">
      <w:pPr>
        <w:autoSpaceDE w:val="0"/>
        <w:autoSpaceDN w:val="0"/>
        <w:adjustRightInd w:val="0"/>
        <w:spacing w:after="0" w:line="240" w:lineRule="auto"/>
        <w:jc w:val="both"/>
        <w:rPr>
          <w:ins w:id="749" w:author="Шустова Диана Константиновна" w:date="2014-03-26T10:29:00Z"/>
          <w:rFonts w:ascii="Times New Roman" w:hAnsi="Times New Roman" w:cs="Times New Roman"/>
          <w:sz w:val="24"/>
          <w:szCs w:val="24"/>
        </w:rPr>
        <w:pPrChange w:id="750" w:author="Шустова Диана Константиновна" w:date="2014-03-26T10:29:00Z">
          <w:pPr/>
        </w:pPrChange>
      </w:pPr>
      <w:ins w:id="751" w:author="Шустова Диана Константиновна" w:date="2014-03-25T17:05:00Z">
        <w:r w:rsidRPr="004D7A48">
          <w:rPr>
            <w:rFonts w:ascii="Times New Roman" w:hAnsi="Times New Roman" w:cs="Times New Roman"/>
            <w:sz w:val="24"/>
            <w:szCs w:val="24"/>
            <w:rPrChange w:id="752" w:author="Шустова Диана Константиновна" w:date="2014-03-26T10:29:00Z">
              <w:rPr>
                <w:rFonts w:ascii="Calibri" w:eastAsia="Times New Roman" w:hAnsi="Calibri" w:cs="Times New Roman"/>
                <w:lang w:eastAsia="ru-RU"/>
              </w:rPr>
            </w:rPrChange>
          </w:rPr>
          <w:t>При переводе недвижимости, занимаемой владельцем, в состав инвестиционного имущества, учитываемого по переоце</w:t>
        </w:r>
        <w:r w:rsidR="004D7A48" w:rsidRPr="00766F4E">
          <w:rPr>
            <w:rFonts w:ascii="Times New Roman" w:hAnsi="Times New Roman" w:cs="Times New Roman"/>
            <w:sz w:val="24"/>
            <w:szCs w:val="24"/>
          </w:rPr>
          <w:t xml:space="preserve">ненной стоимости, </w:t>
        </w:r>
        <w:r w:rsidRPr="004D7A48">
          <w:rPr>
            <w:rFonts w:ascii="Times New Roman" w:hAnsi="Times New Roman" w:cs="Times New Roman"/>
            <w:sz w:val="24"/>
            <w:szCs w:val="24"/>
            <w:rPrChange w:id="753" w:author="Шустова Диана Константиновна" w:date="2014-03-26T10:29:00Z">
              <w:rPr>
                <w:rFonts w:ascii="Calibri" w:eastAsia="Times New Roman" w:hAnsi="Calibri" w:cs="Times New Roman"/>
                <w:lang w:eastAsia="ru-RU"/>
              </w:rPr>
            </w:rPrChange>
          </w:rPr>
          <w:t>разница между балансовой стоимостью актива и ег</w:t>
        </w:r>
        <w:r w:rsidR="004D7A48" w:rsidRPr="00766F4E">
          <w:rPr>
            <w:rFonts w:ascii="Times New Roman" w:hAnsi="Times New Roman" w:cs="Times New Roman"/>
            <w:sz w:val="24"/>
            <w:szCs w:val="24"/>
          </w:rPr>
          <w:t>о текущей рыночной стоимостью</w:t>
        </w:r>
        <w:r w:rsidR="004D7A48">
          <w:rPr>
            <w:rFonts w:ascii="Times New Roman" w:hAnsi="Times New Roman" w:cs="Times New Roman"/>
            <w:sz w:val="24"/>
            <w:szCs w:val="24"/>
          </w:rPr>
          <w:t xml:space="preserve"> </w:t>
        </w:r>
        <w:r w:rsidRPr="004D7A48">
          <w:rPr>
            <w:rFonts w:ascii="Times New Roman" w:hAnsi="Times New Roman" w:cs="Times New Roman"/>
            <w:sz w:val="24"/>
            <w:szCs w:val="24"/>
            <w:rPrChange w:id="754" w:author="Шустова Диана Константиновна" w:date="2014-03-26T10:29:00Z">
              <w:rPr>
                <w:rFonts w:ascii="Calibri" w:eastAsia="Times New Roman" w:hAnsi="Calibri" w:cs="Times New Roman"/>
                <w:lang w:eastAsia="ru-RU"/>
              </w:rPr>
            </w:rPrChange>
          </w:rPr>
          <w:t xml:space="preserve">на дату перевода учитывается в порядке, установленном настоящим Стандартом для учета результатов переоценки основных средств. </w:t>
        </w:r>
      </w:ins>
    </w:p>
    <w:p w:rsidR="004D7A48" w:rsidRPr="004D7A48" w:rsidRDefault="004D7A48">
      <w:pPr>
        <w:autoSpaceDE w:val="0"/>
        <w:autoSpaceDN w:val="0"/>
        <w:adjustRightInd w:val="0"/>
        <w:spacing w:after="0" w:line="240" w:lineRule="auto"/>
        <w:jc w:val="both"/>
        <w:rPr>
          <w:ins w:id="755" w:author="Шустова Диана Константиновна" w:date="2014-03-25T17:05:00Z"/>
          <w:rFonts w:ascii="Times New Roman" w:hAnsi="Times New Roman" w:cs="Times New Roman"/>
          <w:sz w:val="24"/>
          <w:szCs w:val="24"/>
          <w:rPrChange w:id="756" w:author="Шустова Диана Константиновна" w:date="2014-03-26T10:29:00Z">
            <w:rPr>
              <w:ins w:id="757" w:author="Шустова Диана Константиновна" w:date="2014-03-25T17:05:00Z"/>
              <w:rFonts w:ascii="Calibri" w:eastAsia="Times New Roman" w:hAnsi="Calibri" w:cs="Times New Roman"/>
              <w:lang w:eastAsia="ru-RU"/>
            </w:rPr>
          </w:rPrChange>
        </w:rPr>
        <w:pPrChange w:id="758" w:author="Шустова Диана Константиновна" w:date="2014-03-26T10:29:00Z">
          <w:pPr/>
        </w:pPrChange>
      </w:pPr>
    </w:p>
    <w:p w:rsidR="000F0104" w:rsidRDefault="000F0104">
      <w:pPr>
        <w:autoSpaceDE w:val="0"/>
        <w:autoSpaceDN w:val="0"/>
        <w:adjustRightInd w:val="0"/>
        <w:spacing w:after="0" w:line="240" w:lineRule="auto"/>
        <w:jc w:val="both"/>
        <w:rPr>
          <w:ins w:id="759" w:author="Шустова Диана Константиновна" w:date="2014-03-26T10:29:00Z"/>
          <w:rFonts w:ascii="Times New Roman" w:hAnsi="Times New Roman" w:cs="Times New Roman"/>
          <w:sz w:val="24"/>
          <w:szCs w:val="24"/>
        </w:rPr>
        <w:pPrChange w:id="760" w:author="Шустова Диана Константиновна" w:date="2014-03-26T10:29:00Z">
          <w:pPr/>
        </w:pPrChange>
      </w:pPr>
      <w:ins w:id="761" w:author="Шустова Диана Константиновна" w:date="2014-03-25T17:05:00Z">
        <w:r w:rsidRPr="004D7A48">
          <w:rPr>
            <w:rFonts w:ascii="Times New Roman" w:hAnsi="Times New Roman" w:cs="Times New Roman"/>
            <w:sz w:val="24"/>
            <w:szCs w:val="24"/>
            <w:rPrChange w:id="762" w:author="Шустова Диана Константиновна" w:date="2014-03-26T10:29:00Z">
              <w:rPr>
                <w:rFonts w:ascii="Calibri" w:eastAsia="Times New Roman" w:hAnsi="Calibri" w:cs="Times New Roman"/>
                <w:lang w:eastAsia="ru-RU"/>
              </w:rPr>
            </w:rPrChange>
          </w:rPr>
          <w:t>При переводе долгосрочных активов, предназначенных для продажи</w:t>
        </w:r>
      </w:ins>
      <w:ins w:id="763" w:author="Шустова Диана Константиновна" w:date="2014-03-26T10:25:00Z">
        <w:r w:rsidR="00A71885" w:rsidRPr="004D7A48">
          <w:rPr>
            <w:rFonts w:ascii="Times New Roman" w:hAnsi="Times New Roman" w:cs="Times New Roman"/>
            <w:sz w:val="24"/>
            <w:szCs w:val="24"/>
            <w:rPrChange w:id="764" w:author="Шустова Диана Константиновна" w:date="2014-03-26T10:29:00Z">
              <w:rPr>
                <w:rFonts w:ascii="Calibri" w:eastAsia="Times New Roman" w:hAnsi="Calibri" w:cs="Times New Roman"/>
                <w:highlight w:val="yellow"/>
                <w:lang w:eastAsia="ru-RU"/>
              </w:rPr>
            </w:rPrChange>
          </w:rPr>
          <w:t xml:space="preserve"> (товаров)</w:t>
        </w:r>
      </w:ins>
      <w:ins w:id="765" w:author="Шустова Диана Константиновна" w:date="2014-03-26T10:24:00Z">
        <w:r w:rsidR="00A71885" w:rsidRPr="004D7A48">
          <w:rPr>
            <w:rFonts w:ascii="Times New Roman" w:hAnsi="Times New Roman" w:cs="Times New Roman"/>
            <w:sz w:val="24"/>
            <w:szCs w:val="24"/>
            <w:rPrChange w:id="766" w:author="Шустова Диана Константиновна" w:date="2014-03-26T10:29:00Z">
              <w:rPr>
                <w:rFonts w:ascii="Calibri" w:eastAsia="Times New Roman" w:hAnsi="Calibri" w:cs="Times New Roman"/>
                <w:highlight w:val="yellow"/>
                <w:lang w:eastAsia="ru-RU"/>
              </w:rPr>
            </w:rPrChange>
          </w:rPr>
          <w:t xml:space="preserve">, а также недвижимости, учитываемой в </w:t>
        </w:r>
      </w:ins>
      <w:ins w:id="767" w:author="Шустова Диана Константиновна" w:date="2014-03-26T10:25:00Z">
        <w:r w:rsidR="00A71885" w:rsidRPr="004D7A48">
          <w:rPr>
            <w:rFonts w:ascii="Times New Roman" w:hAnsi="Times New Roman" w:cs="Times New Roman"/>
            <w:sz w:val="24"/>
            <w:szCs w:val="24"/>
            <w:rPrChange w:id="768" w:author="Шустова Диана Константиновна" w:date="2014-03-26T10:29:00Z">
              <w:rPr>
                <w:rFonts w:ascii="Calibri" w:eastAsia="Times New Roman" w:hAnsi="Calibri" w:cs="Times New Roman"/>
                <w:highlight w:val="yellow"/>
                <w:lang w:eastAsia="ru-RU"/>
              </w:rPr>
            </w:rPrChange>
          </w:rPr>
          <w:t>качестве</w:t>
        </w:r>
      </w:ins>
      <w:ins w:id="769" w:author="Шустова Диана Константиновна" w:date="2014-03-26T10:24:00Z">
        <w:r w:rsidR="00A71885" w:rsidRPr="004D7A48">
          <w:rPr>
            <w:rFonts w:ascii="Times New Roman" w:hAnsi="Times New Roman" w:cs="Times New Roman"/>
            <w:sz w:val="24"/>
            <w:szCs w:val="24"/>
            <w:rPrChange w:id="770" w:author="Шустова Диана Константиновна" w:date="2014-03-26T10:29:00Z">
              <w:rPr>
                <w:rFonts w:ascii="Calibri" w:eastAsia="Times New Roman" w:hAnsi="Calibri" w:cs="Times New Roman"/>
                <w:highlight w:val="yellow"/>
                <w:lang w:eastAsia="ru-RU"/>
              </w:rPr>
            </w:rPrChange>
          </w:rPr>
          <w:t xml:space="preserve"> готовой продукции</w:t>
        </w:r>
      </w:ins>
      <w:ins w:id="771" w:author="Шустова Диана Константиновна" w:date="2014-03-25T17:05:00Z">
        <w:r w:rsidR="004D7A48" w:rsidRPr="00766F4E">
          <w:rPr>
            <w:rFonts w:ascii="Times New Roman" w:hAnsi="Times New Roman" w:cs="Times New Roman"/>
            <w:sz w:val="24"/>
            <w:szCs w:val="24"/>
          </w:rPr>
          <w:t xml:space="preserve">, </w:t>
        </w:r>
        <w:r w:rsidRPr="004D7A48">
          <w:rPr>
            <w:rFonts w:ascii="Times New Roman" w:hAnsi="Times New Roman" w:cs="Times New Roman"/>
            <w:sz w:val="24"/>
            <w:szCs w:val="24"/>
            <w:rPrChange w:id="772" w:author="Шустова Диана Константиновна" w:date="2014-03-26T10:29:00Z">
              <w:rPr>
                <w:rFonts w:ascii="Calibri" w:eastAsia="Times New Roman" w:hAnsi="Calibri" w:cs="Times New Roman"/>
                <w:lang w:eastAsia="ru-RU"/>
              </w:rPr>
            </w:rPrChange>
          </w:rPr>
          <w:t>в состав инвестиционно</w:t>
        </w:r>
        <w:r w:rsidR="004D7A48" w:rsidRPr="00766F4E">
          <w:rPr>
            <w:rFonts w:ascii="Times New Roman" w:hAnsi="Times New Roman" w:cs="Times New Roman"/>
            <w:sz w:val="24"/>
            <w:szCs w:val="24"/>
          </w:rPr>
          <w:t xml:space="preserve">го имущества, </w:t>
        </w:r>
        <w:r w:rsidRPr="004D7A48">
          <w:rPr>
            <w:rFonts w:ascii="Times New Roman" w:hAnsi="Times New Roman" w:cs="Times New Roman"/>
            <w:sz w:val="24"/>
            <w:szCs w:val="24"/>
            <w:rPrChange w:id="773" w:author="Шустова Диана Константиновна" w:date="2014-03-26T10:29:00Z">
              <w:rPr>
                <w:rFonts w:ascii="Calibri" w:eastAsia="Times New Roman" w:hAnsi="Calibri" w:cs="Times New Roman"/>
                <w:lang w:eastAsia="ru-RU"/>
              </w:rPr>
            </w:rPrChange>
          </w:rPr>
          <w:t>учитываемого по переоцененной стоимости, разница между текущей рыночной стоимостью активов на дату перевода и их балансовой стоимостью учитывается в составе доходов (расходов) по обычным видам деятельности либо внереализационных доходов (расходов) за период, в котором они возни</w:t>
        </w:r>
        <w:r w:rsidR="00A71885" w:rsidRPr="004D7A48">
          <w:rPr>
            <w:rFonts w:ascii="Times New Roman" w:hAnsi="Times New Roman" w:cs="Times New Roman"/>
            <w:sz w:val="24"/>
            <w:szCs w:val="24"/>
            <w:rPrChange w:id="774" w:author="Шустова Диана Константиновна" w:date="2014-03-26T10:29:00Z">
              <w:rPr>
                <w:rFonts w:ascii="Calibri" w:eastAsia="Times New Roman" w:hAnsi="Calibri" w:cs="Times New Roman"/>
                <w:highlight w:val="yellow"/>
                <w:lang w:eastAsia="ru-RU"/>
              </w:rPr>
            </w:rPrChange>
          </w:rPr>
          <w:t xml:space="preserve">кают. </w:t>
        </w:r>
      </w:ins>
    </w:p>
    <w:p w:rsidR="004D7A48" w:rsidRPr="004D7A48" w:rsidRDefault="004D7A48">
      <w:pPr>
        <w:autoSpaceDE w:val="0"/>
        <w:autoSpaceDN w:val="0"/>
        <w:adjustRightInd w:val="0"/>
        <w:spacing w:after="0" w:line="240" w:lineRule="auto"/>
        <w:jc w:val="both"/>
        <w:rPr>
          <w:ins w:id="775" w:author="Шустова Диана Константиновна" w:date="2014-03-25T17:05:00Z"/>
          <w:rFonts w:ascii="Times New Roman" w:hAnsi="Times New Roman" w:cs="Times New Roman"/>
          <w:sz w:val="24"/>
          <w:szCs w:val="24"/>
          <w:rPrChange w:id="776" w:author="Шустова Диана Константиновна" w:date="2014-03-26T10:29:00Z">
            <w:rPr>
              <w:ins w:id="777" w:author="Шустова Диана Константиновна" w:date="2014-03-25T17:05:00Z"/>
              <w:rFonts w:ascii="Calibri" w:eastAsia="Times New Roman" w:hAnsi="Calibri" w:cs="Times New Roman"/>
              <w:lang w:eastAsia="ru-RU"/>
            </w:rPr>
          </w:rPrChange>
        </w:rPr>
        <w:pPrChange w:id="778" w:author="Шустова Диана Константиновна" w:date="2014-03-26T10:29:00Z">
          <w:pPr/>
        </w:pPrChange>
      </w:pPr>
    </w:p>
    <w:p w:rsidR="00A71885" w:rsidRPr="00E24F31" w:rsidDel="004D7A48" w:rsidRDefault="00A71885" w:rsidP="00B76FD4">
      <w:pPr>
        <w:autoSpaceDE w:val="0"/>
        <w:autoSpaceDN w:val="0"/>
        <w:adjustRightInd w:val="0"/>
        <w:spacing w:after="0" w:line="240" w:lineRule="auto"/>
        <w:jc w:val="both"/>
        <w:rPr>
          <w:del w:id="779" w:author="Шустова Диана Константиновна" w:date="2014-03-26T10:30:00Z"/>
          <w:rFonts w:ascii="Times New Roman" w:hAnsi="Times New Roman" w:cs="Times New Roman"/>
          <w:sz w:val="24"/>
          <w:szCs w:val="24"/>
        </w:rPr>
      </w:pPr>
    </w:p>
    <w:p w:rsidR="005637A6" w:rsidRPr="00E24F31" w:rsidRDefault="008F7020">
      <w:pPr>
        <w:pStyle w:val="ab"/>
        <w:numPr>
          <w:ilvl w:val="0"/>
          <w:numId w:val="15"/>
        </w:numPr>
        <w:autoSpaceDE w:val="0"/>
        <w:autoSpaceDN w:val="0"/>
        <w:adjustRightInd w:val="0"/>
        <w:spacing w:after="0" w:line="240" w:lineRule="auto"/>
        <w:ind w:left="0" w:firstLine="0"/>
        <w:jc w:val="both"/>
        <w:rPr>
          <w:rFonts w:ascii="Times New Roman" w:hAnsi="Times New Roman" w:cs="Times New Roman"/>
          <w:sz w:val="24"/>
          <w:szCs w:val="24"/>
        </w:rPr>
        <w:pPrChange w:id="780" w:author="Шустова Диана Константиновна" w:date="2014-03-25T17:07:00Z">
          <w:pPr>
            <w:autoSpaceDE w:val="0"/>
            <w:autoSpaceDN w:val="0"/>
            <w:adjustRightInd w:val="0"/>
            <w:spacing w:before="120" w:after="120" w:line="240" w:lineRule="auto"/>
            <w:jc w:val="both"/>
          </w:pPr>
        </w:pPrChange>
      </w:pPr>
      <w:del w:id="781" w:author="Шустова Диана Константиновна" w:date="2014-03-25T17:07:00Z">
        <w:r w:rsidRPr="00567ECF" w:rsidDel="00567ECF">
          <w:rPr>
            <w:rFonts w:ascii="Times New Roman" w:hAnsi="Times New Roman" w:cs="Times New Roman"/>
            <w:sz w:val="24"/>
            <w:szCs w:val="24"/>
            <w:rPrChange w:id="782" w:author="Шустова Диана Константиновна" w:date="2014-03-25T17:07:00Z">
              <w:rPr>
                <w:rFonts w:ascii="Times New Roman" w:hAnsi="Times New Roman" w:cs="Times New Roman"/>
                <w:b/>
                <w:sz w:val="24"/>
                <w:szCs w:val="24"/>
              </w:rPr>
            </w:rPrChange>
          </w:rPr>
          <w:delText>29</w:delText>
        </w:r>
        <w:r w:rsidR="00F4378F" w:rsidRPr="00567ECF" w:rsidDel="00567ECF">
          <w:rPr>
            <w:rFonts w:ascii="Times New Roman" w:hAnsi="Times New Roman" w:cs="Times New Roman"/>
            <w:sz w:val="24"/>
            <w:szCs w:val="24"/>
            <w:rPrChange w:id="783" w:author="Шустова Диана Константиновна" w:date="2014-03-25T17:07:00Z">
              <w:rPr>
                <w:rFonts w:ascii="Times New Roman" w:hAnsi="Times New Roman" w:cs="Times New Roman"/>
                <w:b/>
                <w:sz w:val="24"/>
                <w:szCs w:val="24"/>
              </w:rPr>
            </w:rPrChange>
          </w:rPr>
          <w:delText>.</w:delText>
        </w:r>
        <w:r w:rsidR="00F4378F" w:rsidRPr="00E24F31" w:rsidDel="00567ECF">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В первоначальную стоимость основных средств не включаются: </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а) общехозяйственные и иные аналогичные затраты, напрямую не связанные с приобретением (созданием) основных средств</w:t>
      </w:r>
      <w:ins w:id="784" w:author="Шустова Диана Константиновна" w:date="2014-03-25T11:30:00Z">
        <w:r w:rsidR="007506B1">
          <w:rPr>
            <w:rStyle w:val="af0"/>
            <w:rFonts w:ascii="Times New Roman" w:hAnsi="Times New Roman" w:cs="Times New Roman"/>
            <w:sz w:val="24"/>
            <w:szCs w:val="24"/>
          </w:rPr>
          <w:footnoteReference w:id="29"/>
        </w:r>
      </w:ins>
      <w:r w:rsidR="001A7318" w:rsidRPr="00E24F31">
        <w:rPr>
          <w:rFonts w:ascii="Times New Roman" w:hAnsi="Times New Roman" w:cs="Times New Roman"/>
          <w:sz w:val="24"/>
          <w:szCs w:val="24"/>
        </w:rPr>
        <w:t>. Критерии прямой взаимосвязи затрат с созданием основных средств устанавлива</w:t>
      </w:r>
      <w:r w:rsidR="00C16B3D">
        <w:rPr>
          <w:rFonts w:ascii="Times New Roman" w:hAnsi="Times New Roman" w:cs="Times New Roman"/>
          <w:sz w:val="24"/>
          <w:szCs w:val="24"/>
        </w:rPr>
        <w:t>ю</w:t>
      </w:r>
      <w:r w:rsidR="001A7318" w:rsidRPr="00E24F31">
        <w:rPr>
          <w:rFonts w:ascii="Times New Roman" w:hAnsi="Times New Roman" w:cs="Times New Roman"/>
          <w:sz w:val="24"/>
          <w:szCs w:val="24"/>
        </w:rPr>
        <w:t>тся экономическим субъектом с учетом своей организационной структуры, особенностей организации процессов хозяйственной деятельности и характера производимых затрат;</w:t>
      </w:r>
    </w:p>
    <w:p w:rsidR="00351EF5"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б) затраты</w:t>
      </w:r>
      <w:ins w:id="791" w:author="Шустова Диана Константиновна" w:date="2014-03-25T11:31:00Z">
        <w:r w:rsidR="007506B1">
          <w:rPr>
            <w:rStyle w:val="af0"/>
            <w:rFonts w:ascii="Times New Roman" w:hAnsi="Times New Roman" w:cs="Times New Roman"/>
            <w:sz w:val="24"/>
            <w:szCs w:val="24"/>
          </w:rPr>
          <w:footnoteReference w:id="30"/>
        </w:r>
      </w:ins>
      <w:r w:rsidRPr="00E24F31">
        <w:rPr>
          <w:rFonts w:ascii="Times New Roman" w:hAnsi="Times New Roman" w:cs="Times New Roman"/>
          <w:sz w:val="24"/>
          <w:szCs w:val="24"/>
        </w:rPr>
        <w:t xml:space="preserve">, </w:t>
      </w:r>
      <w:r w:rsidR="008E23CF">
        <w:rPr>
          <w:rFonts w:ascii="Times New Roman" w:hAnsi="Times New Roman" w:cs="Times New Roman"/>
          <w:sz w:val="24"/>
          <w:szCs w:val="24"/>
        </w:rPr>
        <w:t xml:space="preserve">не являющиеся </w:t>
      </w:r>
      <w:r w:rsidR="00C16B3D">
        <w:rPr>
          <w:rFonts w:ascii="Times New Roman" w:hAnsi="Times New Roman" w:cs="Times New Roman"/>
          <w:sz w:val="24"/>
          <w:szCs w:val="24"/>
        </w:rPr>
        <w:t>экономически оправданными</w:t>
      </w:r>
      <w:r w:rsidR="008E23CF">
        <w:rPr>
          <w:rFonts w:ascii="Times New Roman" w:hAnsi="Times New Roman" w:cs="Times New Roman"/>
          <w:sz w:val="24"/>
          <w:szCs w:val="24"/>
        </w:rPr>
        <w:t xml:space="preserve"> </w:t>
      </w:r>
      <w:r w:rsidR="00531224">
        <w:rPr>
          <w:rFonts w:ascii="Times New Roman" w:hAnsi="Times New Roman" w:cs="Times New Roman"/>
          <w:sz w:val="24"/>
          <w:szCs w:val="24"/>
        </w:rPr>
        <w:t>для</w:t>
      </w:r>
      <w:r w:rsidRPr="00E24F31">
        <w:rPr>
          <w:rFonts w:ascii="Times New Roman" w:hAnsi="Times New Roman" w:cs="Times New Roman"/>
          <w:sz w:val="24"/>
          <w:szCs w:val="24"/>
        </w:rPr>
        <w:t xml:space="preserve"> создания основных средств, доставки и приведения объекта в состояние, пригодное для его использования в соответствии с намерениями руководства экономического субъекта</w:t>
      </w:r>
      <w:r w:rsidR="00C16B3D">
        <w:rPr>
          <w:rFonts w:ascii="Times New Roman" w:hAnsi="Times New Roman" w:cs="Times New Roman"/>
          <w:sz w:val="24"/>
          <w:szCs w:val="24"/>
        </w:rPr>
        <w:t>.</w:t>
      </w:r>
      <w:r w:rsidRPr="00E24F31">
        <w:rPr>
          <w:rFonts w:ascii="Times New Roman" w:hAnsi="Times New Roman" w:cs="Times New Roman"/>
          <w:sz w:val="24"/>
          <w:szCs w:val="24"/>
        </w:rPr>
        <w:t xml:space="preserve"> </w:t>
      </w:r>
      <w:r w:rsidR="00C16B3D">
        <w:rPr>
          <w:rFonts w:ascii="Times New Roman" w:hAnsi="Times New Roman" w:cs="Times New Roman"/>
          <w:sz w:val="24"/>
          <w:szCs w:val="24"/>
        </w:rPr>
        <w:t xml:space="preserve">Примерами таких затрат могут быть </w:t>
      </w:r>
      <w:r w:rsidRPr="00E24F31">
        <w:rPr>
          <w:rFonts w:ascii="Times New Roman" w:hAnsi="Times New Roman" w:cs="Times New Roman"/>
          <w:sz w:val="24"/>
          <w:szCs w:val="24"/>
        </w:rPr>
        <w:t>сверхнормативный расход сырья, материалов, энергии, потери от простоев</w:t>
      </w:r>
      <w:r w:rsidR="005B3406" w:rsidRPr="00E24F31">
        <w:rPr>
          <w:rFonts w:ascii="Times New Roman" w:hAnsi="Times New Roman" w:cs="Times New Roman"/>
          <w:sz w:val="24"/>
          <w:szCs w:val="24"/>
        </w:rPr>
        <w:t xml:space="preserve"> и аварий</w:t>
      </w:r>
      <w:r w:rsidR="00C51854" w:rsidRPr="00E24F31">
        <w:rPr>
          <w:rFonts w:ascii="Times New Roman" w:hAnsi="Times New Roman" w:cs="Times New Roman"/>
          <w:sz w:val="24"/>
          <w:szCs w:val="24"/>
        </w:rPr>
        <w:t xml:space="preserve">, вызванных </w:t>
      </w:r>
      <w:r w:rsidR="00DC6013" w:rsidRPr="00E24F31">
        <w:rPr>
          <w:rFonts w:ascii="Times New Roman" w:hAnsi="Times New Roman" w:cs="Times New Roman"/>
          <w:sz w:val="24"/>
          <w:szCs w:val="24"/>
        </w:rPr>
        <w:t xml:space="preserve">обстоятельствами, контролируемыми экономическим субъектом, </w:t>
      </w:r>
      <w:r w:rsidRPr="00E24F31">
        <w:rPr>
          <w:rFonts w:ascii="Times New Roman" w:hAnsi="Times New Roman" w:cs="Times New Roman"/>
          <w:sz w:val="24"/>
          <w:szCs w:val="24"/>
        </w:rPr>
        <w:t>брака, нарушений трудовой и технологической дисциплины и т.п.;</w:t>
      </w:r>
      <w:r w:rsidR="002800D2">
        <w:rPr>
          <w:rFonts w:ascii="Times New Roman" w:hAnsi="Times New Roman" w:cs="Times New Roman"/>
          <w:sz w:val="24"/>
          <w:szCs w:val="24"/>
        </w:rPr>
        <w:t xml:space="preserve"> </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в</w:t>
      </w:r>
      <w:ins w:id="796" w:author="Белоус Юрий Борисович" w:date="2014-03-31T15:26:00Z">
        <w:r w:rsidR="0017601B">
          <w:rPr>
            <w:rFonts w:ascii="Times New Roman" w:hAnsi="Times New Roman" w:cs="Times New Roman"/>
            <w:sz w:val="24"/>
            <w:szCs w:val="24"/>
          </w:rPr>
          <w:t>)</w:t>
        </w:r>
        <w:r w:rsidR="0017601B" w:rsidRPr="0017601B">
          <w:rPr>
            <w:rFonts w:ascii="Times New Roman" w:hAnsi="Times New Roman" w:cs="Times New Roman"/>
            <w:sz w:val="24"/>
            <w:szCs w:val="24"/>
          </w:rPr>
          <w:t xml:space="preserve"> </w:t>
        </w:r>
        <w:r w:rsidR="0017601B" w:rsidRPr="008E23CF">
          <w:rPr>
            <w:rFonts w:ascii="Times New Roman" w:hAnsi="Times New Roman" w:cs="Times New Roman"/>
            <w:sz w:val="24"/>
            <w:szCs w:val="24"/>
          </w:rPr>
          <w:t xml:space="preserve">затраты на </w:t>
        </w:r>
        <w:r w:rsidR="0017601B">
          <w:rPr>
            <w:rFonts w:ascii="Times New Roman" w:hAnsi="Times New Roman" w:cs="Times New Roman"/>
            <w:sz w:val="24"/>
            <w:szCs w:val="24"/>
          </w:rPr>
          <w:t>организацию торжественных, публичных, презентационных мероприятий по открытию</w:t>
        </w:r>
        <w:r w:rsidR="0017601B" w:rsidRPr="008E23CF">
          <w:rPr>
            <w:rFonts w:ascii="Times New Roman" w:hAnsi="Times New Roman" w:cs="Times New Roman"/>
            <w:sz w:val="24"/>
            <w:szCs w:val="24"/>
          </w:rPr>
          <w:t xml:space="preserve"> нового производственного комплекса</w:t>
        </w:r>
      </w:ins>
      <w:del w:id="797" w:author="Белоус Юрий Борисович" w:date="2014-03-31T15:26:00Z">
        <w:r w:rsidRPr="00E24F31" w:rsidDel="0017601B">
          <w:rPr>
            <w:rFonts w:ascii="Times New Roman" w:hAnsi="Times New Roman" w:cs="Times New Roman"/>
            <w:sz w:val="24"/>
            <w:szCs w:val="24"/>
          </w:rPr>
          <w:delText>)</w:delText>
        </w:r>
      </w:del>
      <w:ins w:id="798" w:author="Шустова Диана Константиновна" w:date="2014-03-25T11:32:00Z">
        <w:r w:rsidR="007506B1">
          <w:rPr>
            <w:rStyle w:val="af0"/>
            <w:rFonts w:ascii="Times New Roman" w:hAnsi="Times New Roman" w:cs="Times New Roman"/>
            <w:sz w:val="24"/>
            <w:szCs w:val="24"/>
          </w:rPr>
          <w:footnoteReference w:id="31"/>
        </w:r>
      </w:ins>
      <w:del w:id="803" w:author="Белоус Юрий Борисович" w:date="2014-03-31T15:26:00Z">
        <w:r w:rsidRPr="00E24F31" w:rsidDel="0017601B">
          <w:rPr>
            <w:rFonts w:ascii="Times New Roman" w:hAnsi="Times New Roman" w:cs="Times New Roman"/>
            <w:sz w:val="24"/>
            <w:szCs w:val="24"/>
          </w:rPr>
          <w:delText xml:space="preserve"> </w:delText>
        </w:r>
        <w:r w:rsidR="008E23CF" w:rsidRPr="008E23CF" w:rsidDel="0017601B">
          <w:rPr>
            <w:rFonts w:ascii="Times New Roman" w:hAnsi="Times New Roman" w:cs="Times New Roman"/>
            <w:sz w:val="24"/>
            <w:szCs w:val="24"/>
          </w:rPr>
          <w:delText xml:space="preserve">затраты на </w:delText>
        </w:r>
        <w:r w:rsidR="00531224" w:rsidDel="0017601B">
          <w:rPr>
            <w:rFonts w:ascii="Times New Roman" w:hAnsi="Times New Roman" w:cs="Times New Roman"/>
            <w:sz w:val="24"/>
            <w:szCs w:val="24"/>
          </w:rPr>
          <w:delText xml:space="preserve">организацию </w:delText>
        </w:r>
        <w:r w:rsidR="00A21DB5" w:rsidDel="0017601B">
          <w:rPr>
            <w:rFonts w:ascii="Times New Roman" w:hAnsi="Times New Roman" w:cs="Times New Roman"/>
            <w:sz w:val="24"/>
            <w:szCs w:val="24"/>
          </w:rPr>
          <w:delText xml:space="preserve">торжественных, публичных, презентационных </w:delText>
        </w:r>
        <w:r w:rsidR="00531224" w:rsidDel="0017601B">
          <w:rPr>
            <w:rFonts w:ascii="Times New Roman" w:hAnsi="Times New Roman" w:cs="Times New Roman"/>
            <w:sz w:val="24"/>
            <w:szCs w:val="24"/>
          </w:rPr>
          <w:delText>мероприятий по открытию</w:delText>
        </w:r>
        <w:r w:rsidR="008E23CF" w:rsidRPr="008E23CF" w:rsidDel="0017601B">
          <w:rPr>
            <w:rFonts w:ascii="Times New Roman" w:hAnsi="Times New Roman" w:cs="Times New Roman"/>
            <w:sz w:val="24"/>
            <w:szCs w:val="24"/>
          </w:rPr>
          <w:delText xml:space="preserve"> нового производственного комплекса</w:delText>
        </w:r>
      </w:del>
      <w:r w:rsidR="008E23CF" w:rsidRPr="008E23CF">
        <w:rPr>
          <w:rFonts w:ascii="Times New Roman" w:hAnsi="Times New Roman" w:cs="Times New Roman"/>
          <w:sz w:val="24"/>
          <w:szCs w:val="24"/>
        </w:rPr>
        <w:t>;</w:t>
      </w:r>
    </w:p>
    <w:p w:rsidR="00351EF5"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г) </w:t>
      </w:r>
      <w:r w:rsidR="008E23CF" w:rsidRPr="008E23CF">
        <w:rPr>
          <w:rFonts w:ascii="Times New Roman" w:hAnsi="Times New Roman" w:cs="Times New Roman"/>
          <w:sz w:val="24"/>
          <w:szCs w:val="24"/>
        </w:rPr>
        <w:t xml:space="preserve">затраты, связанные с </w:t>
      </w:r>
      <w:r w:rsidR="00A21DB5">
        <w:rPr>
          <w:rFonts w:ascii="Times New Roman" w:hAnsi="Times New Roman" w:cs="Times New Roman"/>
          <w:sz w:val="24"/>
          <w:szCs w:val="24"/>
        </w:rPr>
        <w:t>продвижением</w:t>
      </w:r>
      <w:ins w:id="804" w:author="Шустова Диана Константиновна" w:date="2014-03-25T11:32:00Z">
        <w:r w:rsidR="007506B1">
          <w:rPr>
            <w:rStyle w:val="af0"/>
            <w:rFonts w:ascii="Times New Roman" w:hAnsi="Times New Roman" w:cs="Times New Roman"/>
            <w:sz w:val="24"/>
            <w:szCs w:val="24"/>
          </w:rPr>
          <w:footnoteReference w:id="32"/>
        </w:r>
      </w:ins>
      <w:r w:rsidR="00A21DB5" w:rsidRPr="008E23CF">
        <w:rPr>
          <w:rFonts w:ascii="Times New Roman" w:hAnsi="Times New Roman" w:cs="Times New Roman"/>
          <w:sz w:val="24"/>
          <w:szCs w:val="24"/>
        </w:rPr>
        <w:t xml:space="preserve"> </w:t>
      </w:r>
      <w:r w:rsidR="008E23CF" w:rsidRPr="008E23CF">
        <w:rPr>
          <w:rFonts w:ascii="Times New Roman" w:hAnsi="Times New Roman" w:cs="Times New Roman"/>
          <w:sz w:val="24"/>
          <w:szCs w:val="24"/>
        </w:rPr>
        <w:t>новых продуктов или услуг (включая затраты на рекламу</w:t>
      </w:r>
      <w:ins w:id="813" w:author="Шустова Диана Константиновна" w:date="2014-03-25T17:10:00Z">
        <w:r w:rsidR="00567ECF">
          <w:rPr>
            <w:rFonts w:ascii="Times New Roman" w:hAnsi="Times New Roman" w:cs="Times New Roman"/>
            <w:sz w:val="24"/>
            <w:szCs w:val="24"/>
          </w:rPr>
          <w:t xml:space="preserve"> и другие мероприятия по продвижению -</w:t>
        </w:r>
      </w:ins>
      <w:del w:id="814" w:author="Шустова Диана Константиновна" w:date="2014-03-25T17:10:00Z">
        <w:r w:rsidR="00D64262" w:rsidDel="00567ECF">
          <w:rPr>
            <w:rFonts w:ascii="Times New Roman" w:hAnsi="Times New Roman" w:cs="Times New Roman"/>
            <w:sz w:val="24"/>
            <w:szCs w:val="24"/>
          </w:rPr>
          <w:delText>,</w:delText>
        </w:r>
      </w:del>
      <w:r w:rsidR="00D64262">
        <w:rPr>
          <w:rFonts w:ascii="Times New Roman" w:hAnsi="Times New Roman" w:cs="Times New Roman"/>
          <w:sz w:val="24"/>
          <w:szCs w:val="24"/>
        </w:rPr>
        <w:t xml:space="preserve"> пресс-конференции, выставки и пр.</w:t>
      </w:r>
      <w:r w:rsidR="008E23CF" w:rsidRPr="008E23CF">
        <w:rPr>
          <w:rFonts w:ascii="Times New Roman" w:hAnsi="Times New Roman" w:cs="Times New Roman"/>
          <w:sz w:val="24"/>
          <w:szCs w:val="24"/>
        </w:rPr>
        <w:t>);</w:t>
      </w:r>
    </w:p>
    <w:p w:rsidR="00351EF5"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д) затраты, связанные </w:t>
      </w:r>
      <w:r w:rsidR="00B73AD7">
        <w:rPr>
          <w:rFonts w:ascii="Times New Roman" w:hAnsi="Times New Roman" w:cs="Times New Roman"/>
          <w:sz w:val="24"/>
          <w:szCs w:val="24"/>
        </w:rPr>
        <w:t xml:space="preserve">организацией </w:t>
      </w:r>
      <w:r w:rsidRPr="00E24F31">
        <w:rPr>
          <w:rFonts w:ascii="Times New Roman" w:hAnsi="Times New Roman" w:cs="Times New Roman"/>
          <w:sz w:val="24"/>
          <w:szCs w:val="24"/>
        </w:rPr>
        <w:t>веден</w:t>
      </w:r>
      <w:r w:rsidR="00B73AD7">
        <w:rPr>
          <w:rFonts w:ascii="Times New Roman" w:hAnsi="Times New Roman" w:cs="Times New Roman"/>
          <w:sz w:val="24"/>
          <w:szCs w:val="24"/>
        </w:rPr>
        <w:t>ия</w:t>
      </w:r>
      <w:r w:rsidRPr="00E24F31">
        <w:rPr>
          <w:rFonts w:ascii="Times New Roman" w:hAnsi="Times New Roman" w:cs="Times New Roman"/>
          <w:sz w:val="24"/>
          <w:szCs w:val="24"/>
        </w:rPr>
        <w:t xml:space="preserve"> коммерческой деятельности </w:t>
      </w:r>
      <w:r w:rsidR="00B73AD7">
        <w:rPr>
          <w:rFonts w:ascii="Times New Roman" w:hAnsi="Times New Roman" w:cs="Times New Roman"/>
          <w:sz w:val="24"/>
          <w:szCs w:val="24"/>
        </w:rPr>
        <w:t>в</w:t>
      </w:r>
      <w:r w:rsidRPr="00E24F31">
        <w:rPr>
          <w:rFonts w:ascii="Times New Roman" w:hAnsi="Times New Roman" w:cs="Times New Roman"/>
          <w:sz w:val="24"/>
          <w:szCs w:val="24"/>
        </w:rPr>
        <w:t xml:space="preserve"> новом </w:t>
      </w:r>
      <w:r w:rsidR="00B73AD7">
        <w:rPr>
          <w:rFonts w:ascii="Times New Roman" w:hAnsi="Times New Roman" w:cs="Times New Roman"/>
          <w:sz w:val="24"/>
          <w:szCs w:val="24"/>
        </w:rPr>
        <w:t>регионе</w:t>
      </w:r>
      <w:r w:rsidR="00B73AD7" w:rsidRPr="00E24F31">
        <w:rPr>
          <w:rFonts w:ascii="Times New Roman" w:hAnsi="Times New Roman" w:cs="Times New Roman"/>
          <w:sz w:val="24"/>
          <w:szCs w:val="24"/>
        </w:rPr>
        <w:t xml:space="preserve"> </w:t>
      </w:r>
      <w:r w:rsidRPr="00E24F31">
        <w:rPr>
          <w:rFonts w:ascii="Times New Roman" w:hAnsi="Times New Roman" w:cs="Times New Roman"/>
          <w:sz w:val="24"/>
          <w:szCs w:val="24"/>
        </w:rPr>
        <w:t>или с новой категорией клиентов</w:t>
      </w:r>
      <w:ins w:id="815" w:author="Шустова Диана Константиновна" w:date="2014-03-25T11:34:00Z">
        <w:r w:rsidR="007506B1">
          <w:rPr>
            <w:rStyle w:val="af0"/>
            <w:rFonts w:ascii="Times New Roman" w:hAnsi="Times New Roman" w:cs="Times New Roman"/>
            <w:sz w:val="24"/>
            <w:szCs w:val="24"/>
          </w:rPr>
          <w:footnoteReference w:id="33"/>
        </w:r>
      </w:ins>
      <w:r w:rsidR="00B73AD7">
        <w:rPr>
          <w:rFonts w:ascii="Times New Roman" w:hAnsi="Times New Roman" w:cs="Times New Roman"/>
          <w:sz w:val="24"/>
          <w:szCs w:val="24"/>
        </w:rPr>
        <w:t xml:space="preserve"> (передислокация оборудования, презентационные мероприятия и пр.)</w:t>
      </w:r>
      <w:r w:rsidRPr="00E24F31">
        <w:rPr>
          <w:rFonts w:ascii="Times New Roman" w:hAnsi="Times New Roman" w:cs="Times New Roman"/>
          <w:sz w:val="24"/>
          <w:szCs w:val="24"/>
        </w:rPr>
        <w:t>;</w:t>
      </w:r>
    </w:p>
    <w:p w:rsidR="00351EF5"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е) затраты на обучение персонала</w:t>
      </w:r>
      <w:ins w:id="820" w:author="Шустова Диана Константиновна" w:date="2014-03-25T11:34:00Z">
        <w:r w:rsidR="007506B1">
          <w:rPr>
            <w:rStyle w:val="af0"/>
            <w:rFonts w:ascii="Times New Roman" w:hAnsi="Times New Roman" w:cs="Times New Roman"/>
            <w:sz w:val="24"/>
            <w:szCs w:val="24"/>
          </w:rPr>
          <w:footnoteReference w:id="34"/>
        </w:r>
      </w:ins>
      <w:r w:rsidRPr="00E24F31">
        <w:rPr>
          <w:rFonts w:ascii="Times New Roman" w:hAnsi="Times New Roman" w:cs="Times New Roman"/>
          <w:sz w:val="24"/>
          <w:szCs w:val="24"/>
        </w:rPr>
        <w:t>;</w:t>
      </w:r>
    </w:p>
    <w:p w:rsidR="00351EF5" w:rsidRPr="00E24F31" w:rsidRDefault="00D64262" w:rsidP="00E24F3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ж</w:t>
      </w:r>
      <w:r w:rsidR="00F4378F" w:rsidRPr="00E24F31">
        <w:rPr>
          <w:rFonts w:ascii="Times New Roman" w:hAnsi="Times New Roman" w:cs="Times New Roman"/>
          <w:sz w:val="24"/>
          <w:szCs w:val="24"/>
        </w:rPr>
        <w:t>) убытки</w:t>
      </w:r>
      <w:ins w:id="825" w:author="Белоус Юрий Борисович" w:date="2014-03-31T15:29:00Z">
        <w:r w:rsidR="0017601B">
          <w:rPr>
            <w:rFonts w:ascii="Times New Roman" w:hAnsi="Times New Roman" w:cs="Times New Roman"/>
            <w:sz w:val="24"/>
            <w:szCs w:val="24"/>
          </w:rPr>
          <w:t>,</w:t>
        </w:r>
        <w:r w:rsidR="0017601B" w:rsidRPr="0017601B">
          <w:rPr>
            <w:rFonts w:ascii="Times New Roman" w:hAnsi="Times New Roman" w:cs="Times New Roman"/>
            <w:sz w:val="24"/>
            <w:szCs w:val="24"/>
          </w:rPr>
          <w:t xml:space="preserve"> </w:t>
        </w:r>
        <w:r w:rsidR="0017601B" w:rsidRPr="00E24F31">
          <w:rPr>
            <w:rFonts w:ascii="Times New Roman" w:hAnsi="Times New Roman" w:cs="Times New Roman"/>
            <w:sz w:val="24"/>
            <w:szCs w:val="24"/>
          </w:rPr>
          <w:t xml:space="preserve">понесенные в процессе формирования спроса на продукцию, производимую </w:t>
        </w:r>
        <w:r w:rsidR="0017601B">
          <w:rPr>
            <w:rFonts w:ascii="Times New Roman" w:hAnsi="Times New Roman" w:cs="Times New Roman"/>
            <w:sz w:val="24"/>
            <w:szCs w:val="24"/>
          </w:rPr>
          <w:t>с использованием</w:t>
        </w:r>
        <w:r w:rsidR="0017601B" w:rsidRPr="00E24F31">
          <w:rPr>
            <w:rFonts w:ascii="Times New Roman" w:hAnsi="Times New Roman" w:cs="Times New Roman"/>
            <w:sz w:val="24"/>
            <w:szCs w:val="24"/>
          </w:rPr>
          <w:t xml:space="preserve"> основного средства</w:t>
        </w:r>
        <w:r w:rsidR="0017601B">
          <w:rPr>
            <w:rStyle w:val="af0"/>
            <w:rFonts w:ascii="Times New Roman" w:hAnsi="Times New Roman" w:cs="Times New Roman"/>
            <w:sz w:val="24"/>
            <w:szCs w:val="24"/>
          </w:rPr>
          <w:t xml:space="preserve"> </w:t>
        </w:r>
      </w:ins>
      <w:ins w:id="826" w:author="Шустова Диана Константиновна" w:date="2014-03-25T11:35:00Z">
        <w:r w:rsidR="007506B1">
          <w:rPr>
            <w:rStyle w:val="af0"/>
            <w:rFonts w:ascii="Times New Roman" w:hAnsi="Times New Roman" w:cs="Times New Roman"/>
            <w:sz w:val="24"/>
            <w:szCs w:val="24"/>
          </w:rPr>
          <w:footnoteReference w:id="35"/>
        </w:r>
      </w:ins>
      <w:del w:id="833" w:author="Белоус Юрий Борисович" w:date="2014-03-31T15:29:00Z">
        <w:r w:rsidR="00F4378F" w:rsidRPr="00E24F31" w:rsidDel="0017601B">
          <w:rPr>
            <w:rFonts w:ascii="Times New Roman" w:hAnsi="Times New Roman" w:cs="Times New Roman"/>
            <w:sz w:val="24"/>
            <w:szCs w:val="24"/>
          </w:rPr>
          <w:delText>, понесенные в процессе формирования спроса на продукцию, производимую при помощи</w:delText>
        </w:r>
      </w:del>
      <w:ins w:id="834" w:author="Шустова Диана Константиновна" w:date="2014-03-25T17:10:00Z">
        <w:del w:id="835" w:author="Белоус Юрий Борисович" w:date="2014-03-31T15:29:00Z">
          <w:r w:rsidR="00567ECF" w:rsidDel="0017601B">
            <w:rPr>
              <w:rFonts w:ascii="Times New Roman" w:hAnsi="Times New Roman" w:cs="Times New Roman"/>
              <w:sz w:val="24"/>
              <w:szCs w:val="24"/>
            </w:rPr>
            <w:delText>с использованием</w:delText>
          </w:r>
        </w:del>
      </w:ins>
      <w:del w:id="836" w:author="Белоус Юрий Борисович" w:date="2014-03-31T15:29:00Z">
        <w:r w:rsidR="00F4378F" w:rsidRPr="00E24F31" w:rsidDel="0017601B">
          <w:rPr>
            <w:rFonts w:ascii="Times New Roman" w:hAnsi="Times New Roman" w:cs="Times New Roman"/>
            <w:sz w:val="24"/>
            <w:szCs w:val="24"/>
          </w:rPr>
          <w:delText xml:space="preserve"> основного средства</w:delText>
        </w:r>
      </w:del>
      <w:r w:rsidR="00F4378F" w:rsidRPr="00E24F31">
        <w:rPr>
          <w:rFonts w:ascii="Times New Roman" w:hAnsi="Times New Roman" w:cs="Times New Roman"/>
          <w:sz w:val="24"/>
          <w:szCs w:val="24"/>
        </w:rPr>
        <w:t>;</w:t>
      </w:r>
    </w:p>
    <w:p w:rsidR="0025763E" w:rsidRDefault="00531224" w:rsidP="00E24F3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з</w:t>
      </w:r>
      <w:r w:rsidR="00F4378F" w:rsidRPr="00E24F31">
        <w:rPr>
          <w:rFonts w:ascii="Times New Roman" w:hAnsi="Times New Roman" w:cs="Times New Roman"/>
          <w:sz w:val="24"/>
          <w:szCs w:val="24"/>
        </w:rPr>
        <w:t>) затраты</w:t>
      </w:r>
      <w:ins w:id="837" w:author="Белоус Юрий Борисович" w:date="2014-03-31T15:29:00Z">
        <w:r w:rsidR="0017601B" w:rsidRPr="0017601B">
          <w:rPr>
            <w:rFonts w:ascii="Times New Roman" w:hAnsi="Times New Roman" w:cs="Times New Roman"/>
            <w:sz w:val="24"/>
            <w:szCs w:val="24"/>
          </w:rPr>
          <w:t xml:space="preserve"> </w:t>
        </w:r>
        <w:r w:rsidR="0017601B" w:rsidRPr="00E24F31">
          <w:rPr>
            <w:rFonts w:ascii="Times New Roman" w:hAnsi="Times New Roman" w:cs="Times New Roman"/>
            <w:sz w:val="24"/>
            <w:szCs w:val="24"/>
          </w:rPr>
          <w:t xml:space="preserve">на частичную или полную передислокацию или реорганизацию деятельности </w:t>
        </w:r>
        <w:r w:rsidR="0017601B">
          <w:rPr>
            <w:rFonts w:ascii="Times New Roman" w:hAnsi="Times New Roman" w:cs="Times New Roman"/>
            <w:sz w:val="24"/>
            <w:szCs w:val="24"/>
          </w:rPr>
          <w:t>экономического субъекта</w:t>
        </w:r>
        <w:r w:rsidR="0017601B">
          <w:rPr>
            <w:rStyle w:val="af0"/>
            <w:rFonts w:ascii="Times New Roman" w:hAnsi="Times New Roman" w:cs="Times New Roman"/>
            <w:sz w:val="24"/>
            <w:szCs w:val="24"/>
          </w:rPr>
          <w:t xml:space="preserve"> </w:t>
        </w:r>
      </w:ins>
      <w:ins w:id="838" w:author="Шустова Диана Константиновна" w:date="2014-03-25T11:35:00Z">
        <w:r w:rsidR="007506B1">
          <w:rPr>
            <w:rStyle w:val="af0"/>
            <w:rFonts w:ascii="Times New Roman" w:hAnsi="Times New Roman" w:cs="Times New Roman"/>
            <w:sz w:val="24"/>
            <w:szCs w:val="24"/>
          </w:rPr>
          <w:footnoteReference w:id="36"/>
        </w:r>
      </w:ins>
      <w:del w:id="843" w:author="Белоус Юрий Борисович" w:date="2014-03-31T15:29:00Z">
        <w:r w:rsidR="00F4378F" w:rsidRPr="00E24F31" w:rsidDel="0017601B">
          <w:rPr>
            <w:rFonts w:ascii="Times New Roman" w:hAnsi="Times New Roman" w:cs="Times New Roman"/>
            <w:sz w:val="24"/>
            <w:szCs w:val="24"/>
          </w:rPr>
          <w:delText xml:space="preserve"> на частичную или полную передислокацию или реорганизацию деятельности предприятия</w:delText>
        </w:r>
      </w:del>
      <w:ins w:id="844" w:author="Шустова Диана Константиновна" w:date="2014-03-25T17:11:00Z">
        <w:del w:id="845" w:author="Белоус Юрий Борисович" w:date="2014-03-31T15:29:00Z">
          <w:r w:rsidR="00567ECF" w:rsidDel="0017601B">
            <w:rPr>
              <w:rFonts w:ascii="Times New Roman" w:hAnsi="Times New Roman" w:cs="Times New Roman"/>
              <w:sz w:val="24"/>
              <w:szCs w:val="24"/>
            </w:rPr>
            <w:delText>экономического субъекта</w:delText>
          </w:r>
        </w:del>
      </w:ins>
      <w:r w:rsidR="0025763E">
        <w:rPr>
          <w:rFonts w:ascii="Times New Roman" w:hAnsi="Times New Roman" w:cs="Times New Roman"/>
          <w:sz w:val="24"/>
          <w:szCs w:val="24"/>
        </w:rPr>
        <w:t>;</w:t>
      </w:r>
    </w:p>
    <w:p w:rsidR="00A151D8" w:rsidRDefault="00531224" w:rsidP="00E24F31">
      <w:pPr>
        <w:autoSpaceDE w:val="0"/>
        <w:autoSpaceDN w:val="0"/>
        <w:adjustRightInd w:val="0"/>
        <w:spacing w:before="120" w:after="120" w:line="240" w:lineRule="auto"/>
        <w:jc w:val="both"/>
        <w:rPr>
          <w:rFonts w:ascii="Times New Roman" w:hAnsi="Times New Roman" w:cs="Times New Roman"/>
          <w:sz w:val="24"/>
          <w:szCs w:val="24"/>
        </w:rPr>
      </w:pPr>
      <w:r w:rsidRPr="00A6658C">
        <w:rPr>
          <w:rFonts w:ascii="Times New Roman" w:hAnsi="Times New Roman" w:cs="Times New Roman"/>
          <w:sz w:val="24"/>
          <w:szCs w:val="24"/>
        </w:rPr>
        <w:t>и</w:t>
      </w:r>
      <w:r w:rsidR="0025763E" w:rsidRPr="00A6658C">
        <w:rPr>
          <w:rFonts w:ascii="Times New Roman" w:hAnsi="Times New Roman" w:cs="Times New Roman"/>
          <w:sz w:val="24"/>
          <w:szCs w:val="24"/>
        </w:rPr>
        <w:t xml:space="preserve">) </w:t>
      </w:r>
      <w:r w:rsidR="0025763E" w:rsidRPr="00561AFD">
        <w:rPr>
          <w:rFonts w:ascii="Times New Roman" w:hAnsi="Times New Roman" w:cs="Times New Roman"/>
          <w:sz w:val="24"/>
          <w:szCs w:val="24"/>
        </w:rPr>
        <w:t>налог на добавленную стоимость</w:t>
      </w:r>
      <w:r w:rsidR="00D64262" w:rsidRPr="00561AFD">
        <w:rPr>
          <w:rFonts w:ascii="Times New Roman" w:hAnsi="Times New Roman" w:cs="Times New Roman"/>
          <w:sz w:val="24"/>
          <w:szCs w:val="24"/>
        </w:rPr>
        <w:t xml:space="preserve">, </w:t>
      </w:r>
      <w:r w:rsidR="00A05B54" w:rsidRPr="00561AFD">
        <w:rPr>
          <w:rFonts w:ascii="Times New Roman" w:hAnsi="Times New Roman" w:cs="Times New Roman"/>
          <w:sz w:val="24"/>
          <w:szCs w:val="24"/>
        </w:rPr>
        <w:t>за исключением случаев, установленных налоговым законодательством</w:t>
      </w:r>
      <w:r w:rsidR="00A151D8">
        <w:rPr>
          <w:rFonts w:ascii="Times New Roman" w:hAnsi="Times New Roman" w:cs="Times New Roman"/>
          <w:sz w:val="24"/>
          <w:szCs w:val="24"/>
        </w:rPr>
        <w:t>;</w:t>
      </w:r>
    </w:p>
    <w:p w:rsidR="005637A6" w:rsidRPr="00E24F31" w:rsidRDefault="00A151D8" w:rsidP="00E24F3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 </w:t>
      </w:r>
      <w:r w:rsidRPr="00A151D8">
        <w:rPr>
          <w:rFonts w:ascii="Times New Roman" w:hAnsi="Times New Roman" w:cs="Times New Roman"/>
          <w:sz w:val="24"/>
          <w:szCs w:val="24"/>
        </w:rPr>
        <w:t>иные затраты, которые напрямую не связаны с приобретением, сооружением или изготовлением основных средств.</w:t>
      </w:r>
    </w:p>
    <w:p w:rsidR="005637A6" w:rsidRPr="00E24F31" w:rsidRDefault="005637A6" w:rsidP="00B76FD4">
      <w:pPr>
        <w:autoSpaceDE w:val="0"/>
        <w:autoSpaceDN w:val="0"/>
        <w:adjustRightInd w:val="0"/>
        <w:spacing w:after="0" w:line="240" w:lineRule="auto"/>
        <w:jc w:val="both"/>
        <w:rPr>
          <w:rFonts w:ascii="Times New Roman" w:hAnsi="Times New Roman" w:cs="Times New Roman"/>
          <w:b/>
          <w:bCs/>
          <w:sz w:val="24"/>
          <w:szCs w:val="24"/>
        </w:rPr>
      </w:pPr>
    </w:p>
    <w:p w:rsidR="00567ECF" w:rsidRDefault="008F7020">
      <w:pPr>
        <w:pStyle w:val="ab"/>
        <w:numPr>
          <w:ilvl w:val="0"/>
          <w:numId w:val="15"/>
        </w:numPr>
        <w:autoSpaceDE w:val="0"/>
        <w:autoSpaceDN w:val="0"/>
        <w:adjustRightInd w:val="0"/>
        <w:spacing w:after="0" w:line="240" w:lineRule="auto"/>
        <w:ind w:left="0" w:firstLine="0"/>
        <w:jc w:val="both"/>
        <w:rPr>
          <w:ins w:id="846" w:author="Шустова Диана Константиновна" w:date="2014-03-25T17:13:00Z"/>
          <w:rFonts w:ascii="Times New Roman" w:hAnsi="Times New Roman" w:cs="Times New Roman"/>
          <w:sz w:val="24"/>
          <w:szCs w:val="24"/>
        </w:rPr>
        <w:pPrChange w:id="847" w:author="Шустова Диана Константиновна" w:date="2014-03-25T17:19:00Z">
          <w:pPr>
            <w:autoSpaceDE w:val="0"/>
            <w:autoSpaceDN w:val="0"/>
            <w:adjustRightInd w:val="0"/>
            <w:spacing w:after="0" w:line="240" w:lineRule="auto"/>
            <w:jc w:val="both"/>
          </w:pPr>
        </w:pPrChange>
      </w:pPr>
      <w:del w:id="848" w:author="Шустова Диана Константиновна" w:date="2014-03-25T17:19:00Z">
        <w:r w:rsidRPr="00921BEF" w:rsidDel="00921BEF">
          <w:rPr>
            <w:rFonts w:ascii="Times New Roman" w:hAnsi="Times New Roman" w:cs="Times New Roman"/>
            <w:sz w:val="24"/>
            <w:szCs w:val="24"/>
            <w:rPrChange w:id="849" w:author="Шустова Диана Константиновна" w:date="2014-03-25T17:19:00Z">
              <w:rPr>
                <w:rFonts w:ascii="Times New Roman" w:hAnsi="Times New Roman" w:cs="Times New Roman"/>
                <w:b/>
                <w:bCs/>
                <w:sz w:val="24"/>
                <w:szCs w:val="24"/>
              </w:rPr>
            </w:rPrChange>
          </w:rPr>
          <w:delText>30</w:delText>
        </w:r>
        <w:r w:rsidR="00F4378F" w:rsidRPr="00921BEF" w:rsidDel="00921BEF">
          <w:rPr>
            <w:rFonts w:ascii="Times New Roman" w:hAnsi="Times New Roman" w:cs="Times New Roman"/>
            <w:sz w:val="24"/>
            <w:szCs w:val="24"/>
            <w:rPrChange w:id="850" w:author="Шустова Диана Константиновна" w:date="2014-03-25T17:19:00Z">
              <w:rPr>
                <w:rFonts w:ascii="Times New Roman" w:hAnsi="Times New Roman" w:cs="Times New Roman"/>
                <w:b/>
                <w:bCs/>
                <w:sz w:val="24"/>
                <w:szCs w:val="24"/>
              </w:rPr>
            </w:rPrChange>
          </w:rPr>
          <w:delText>.</w:delText>
        </w:r>
        <w:r w:rsidR="00F4378F" w:rsidRPr="00E24F31" w:rsidDel="00921BEF">
          <w:rPr>
            <w:rFonts w:ascii="Times New Roman" w:hAnsi="Times New Roman" w:cs="Times New Roman"/>
            <w:sz w:val="24"/>
            <w:szCs w:val="24"/>
          </w:rPr>
          <w:delText xml:space="preserve"> </w:delText>
        </w:r>
      </w:del>
      <w:ins w:id="851" w:author="Шустова Диана Константиновна" w:date="2014-03-25T17:13:00Z">
        <w:r w:rsidR="00567ECF" w:rsidRPr="00567ECF">
          <w:rPr>
            <w:rFonts w:ascii="Times New Roman" w:hAnsi="Times New Roman" w:cs="Times New Roman"/>
            <w:sz w:val="24"/>
            <w:szCs w:val="24"/>
          </w:rPr>
          <w:t xml:space="preserve">Затраты, подлежащие включению в </w:t>
        </w:r>
        <w:r w:rsidR="00567ECF">
          <w:rPr>
            <w:rFonts w:ascii="Times New Roman" w:hAnsi="Times New Roman" w:cs="Times New Roman"/>
            <w:sz w:val="24"/>
            <w:szCs w:val="24"/>
          </w:rPr>
          <w:t>первоначальную стоимость</w:t>
        </w:r>
        <w:r w:rsidR="00567ECF" w:rsidRPr="00567ECF">
          <w:rPr>
            <w:rFonts w:ascii="Times New Roman" w:hAnsi="Times New Roman" w:cs="Times New Roman"/>
            <w:sz w:val="24"/>
            <w:szCs w:val="24"/>
          </w:rPr>
          <w:t xml:space="preserve"> основного средства, учитываются в составе незавершенных капитальных вложений до момента прекращения формирования </w:t>
        </w:r>
        <w:r w:rsidR="00567ECF">
          <w:rPr>
            <w:rFonts w:ascii="Times New Roman" w:hAnsi="Times New Roman" w:cs="Times New Roman"/>
            <w:sz w:val="24"/>
            <w:szCs w:val="24"/>
          </w:rPr>
          <w:t>первоначальной стоимости</w:t>
        </w:r>
        <w:r w:rsidR="00567ECF" w:rsidRPr="00567ECF">
          <w:rPr>
            <w:rFonts w:ascii="Times New Roman" w:hAnsi="Times New Roman" w:cs="Times New Roman"/>
            <w:sz w:val="24"/>
            <w:szCs w:val="24"/>
          </w:rPr>
          <w:t xml:space="preserve"> основного средства.</w:t>
        </w:r>
      </w:ins>
    </w:p>
    <w:p w:rsidR="00DD223B" w:rsidRDefault="00DD223B" w:rsidP="00B76FD4">
      <w:pPr>
        <w:autoSpaceDE w:val="0"/>
        <w:autoSpaceDN w:val="0"/>
        <w:adjustRightInd w:val="0"/>
        <w:spacing w:after="0" w:line="240" w:lineRule="auto"/>
        <w:jc w:val="both"/>
        <w:rPr>
          <w:ins w:id="852" w:author="Белоус Юрий Борисович" w:date="2014-03-31T11:28:00Z"/>
          <w:rFonts w:ascii="Times New Roman" w:hAnsi="Times New Roman" w:cs="Times New Roman"/>
          <w:sz w:val="24"/>
          <w:szCs w:val="24"/>
        </w:rPr>
      </w:pPr>
    </w:p>
    <w:p w:rsidR="00567ECF" w:rsidRDefault="00F4378F" w:rsidP="00B76FD4">
      <w:pPr>
        <w:autoSpaceDE w:val="0"/>
        <w:autoSpaceDN w:val="0"/>
        <w:adjustRightInd w:val="0"/>
        <w:spacing w:after="0" w:line="240" w:lineRule="auto"/>
        <w:jc w:val="both"/>
        <w:rPr>
          <w:ins w:id="853" w:author="Шустова Диана Константиновна" w:date="2014-03-25T17:14:00Z"/>
          <w:rFonts w:ascii="Times New Roman" w:hAnsi="Times New Roman" w:cs="Times New Roman"/>
          <w:sz w:val="24"/>
          <w:szCs w:val="24"/>
        </w:rPr>
      </w:pPr>
      <w:r w:rsidRPr="00E24F31">
        <w:rPr>
          <w:rFonts w:ascii="Times New Roman" w:hAnsi="Times New Roman" w:cs="Times New Roman"/>
          <w:sz w:val="24"/>
          <w:szCs w:val="24"/>
        </w:rPr>
        <w:t xml:space="preserve">Формирование первоначальной стоимости объекта основных средств прекращается, когда он доставлен до места его использования и приведен в состояние, пригодное для его использования в соответствии с намерениями руководства экономического субъекта. </w:t>
      </w:r>
      <w:r w:rsidR="001A7318" w:rsidRPr="00E24F31">
        <w:rPr>
          <w:rFonts w:ascii="Times New Roman" w:hAnsi="Times New Roman" w:cs="Times New Roman"/>
          <w:sz w:val="24"/>
          <w:szCs w:val="24"/>
        </w:rPr>
        <w:t>В этот момент с</w:t>
      </w:r>
      <w:r w:rsidRPr="00E24F31">
        <w:rPr>
          <w:rFonts w:ascii="Times New Roman" w:hAnsi="Times New Roman" w:cs="Times New Roman"/>
          <w:sz w:val="24"/>
          <w:szCs w:val="24"/>
        </w:rPr>
        <w:t xml:space="preserve">формированная первоначальная стоимость </w:t>
      </w:r>
      <w:del w:id="854" w:author="Шустова Диана Константиновна" w:date="2014-03-25T17:13:00Z">
        <w:r w:rsidRPr="00E24F31" w:rsidDel="00567ECF">
          <w:rPr>
            <w:rFonts w:ascii="Times New Roman" w:hAnsi="Times New Roman" w:cs="Times New Roman"/>
            <w:sz w:val="24"/>
            <w:szCs w:val="24"/>
          </w:rPr>
          <w:delText xml:space="preserve">переносится </w:delText>
        </w:r>
      </w:del>
      <w:ins w:id="855" w:author="Шустова Диана Константиновна" w:date="2014-03-25T17:13:00Z">
        <w:r w:rsidR="00567ECF">
          <w:rPr>
            <w:rFonts w:ascii="Times New Roman" w:hAnsi="Times New Roman" w:cs="Times New Roman"/>
            <w:sz w:val="24"/>
            <w:szCs w:val="24"/>
          </w:rPr>
          <w:t>переводится</w:t>
        </w:r>
        <w:r w:rsidR="00567ECF" w:rsidRPr="00E24F31">
          <w:rPr>
            <w:rFonts w:ascii="Times New Roman" w:hAnsi="Times New Roman" w:cs="Times New Roman"/>
            <w:sz w:val="24"/>
            <w:szCs w:val="24"/>
          </w:rPr>
          <w:t xml:space="preserve"> </w:t>
        </w:r>
      </w:ins>
      <w:del w:id="856" w:author="Шустова Диана Константиновна" w:date="2014-03-25T17:14:00Z">
        <w:r w:rsidRPr="00E24F31" w:rsidDel="00567ECF">
          <w:rPr>
            <w:rFonts w:ascii="Times New Roman" w:hAnsi="Times New Roman" w:cs="Times New Roman"/>
            <w:sz w:val="24"/>
            <w:szCs w:val="24"/>
          </w:rPr>
          <w:delText>со счета учета</w:delText>
        </w:r>
      </w:del>
      <w:ins w:id="857" w:author="Шустова Диана Константиновна" w:date="2014-03-25T17:14:00Z">
        <w:r w:rsidR="00567ECF">
          <w:rPr>
            <w:rFonts w:ascii="Times New Roman" w:hAnsi="Times New Roman" w:cs="Times New Roman"/>
            <w:sz w:val="24"/>
            <w:szCs w:val="24"/>
          </w:rPr>
          <w:t>из состава незавершенных</w:t>
        </w:r>
      </w:ins>
      <w:r w:rsidRPr="00E24F31">
        <w:rPr>
          <w:rFonts w:ascii="Times New Roman" w:hAnsi="Times New Roman" w:cs="Times New Roman"/>
          <w:sz w:val="24"/>
          <w:szCs w:val="24"/>
        </w:rPr>
        <w:t xml:space="preserve"> капитальных вложений </w:t>
      </w:r>
      <w:del w:id="858" w:author="Шустова Диана Константиновна" w:date="2014-03-25T17:14:00Z">
        <w:r w:rsidRPr="00E24F31" w:rsidDel="00567ECF">
          <w:rPr>
            <w:rFonts w:ascii="Times New Roman" w:hAnsi="Times New Roman" w:cs="Times New Roman"/>
            <w:sz w:val="24"/>
            <w:szCs w:val="24"/>
          </w:rPr>
          <w:delText>во внеоборотные активы на счета учет</w:delText>
        </w:r>
        <w:r w:rsidR="002C52FD" w:rsidDel="00567ECF">
          <w:rPr>
            <w:rFonts w:ascii="Times New Roman" w:hAnsi="Times New Roman" w:cs="Times New Roman"/>
            <w:sz w:val="24"/>
            <w:szCs w:val="24"/>
          </w:rPr>
          <w:delText>а</w:delText>
        </w:r>
      </w:del>
      <w:ins w:id="859" w:author="Шустова Диана Константиновна" w:date="2014-03-25T17:14:00Z">
        <w:r w:rsidR="00567ECF">
          <w:rPr>
            <w:rFonts w:ascii="Times New Roman" w:hAnsi="Times New Roman" w:cs="Times New Roman"/>
            <w:sz w:val="24"/>
            <w:szCs w:val="24"/>
          </w:rPr>
          <w:t>в состав</w:t>
        </w:r>
      </w:ins>
      <w:r w:rsidRPr="00E24F31">
        <w:rPr>
          <w:rFonts w:ascii="Times New Roman" w:hAnsi="Times New Roman" w:cs="Times New Roman"/>
          <w:sz w:val="24"/>
          <w:szCs w:val="24"/>
        </w:rPr>
        <w:t xml:space="preserve"> основных средств.</w:t>
      </w:r>
    </w:p>
    <w:p w:rsidR="00921BEF" w:rsidRDefault="00921BEF" w:rsidP="00B76FD4">
      <w:pPr>
        <w:autoSpaceDE w:val="0"/>
        <w:autoSpaceDN w:val="0"/>
        <w:adjustRightInd w:val="0"/>
        <w:spacing w:after="0" w:line="240" w:lineRule="auto"/>
        <w:jc w:val="both"/>
        <w:rPr>
          <w:ins w:id="860" w:author="Шустова Диана Константиновна" w:date="2014-03-25T17:23:00Z"/>
          <w:rFonts w:ascii="Times New Roman" w:hAnsi="Times New Roman" w:cs="Times New Roman"/>
          <w:b/>
          <w:bCs/>
          <w:sz w:val="24"/>
          <w:szCs w:val="24"/>
        </w:rPr>
      </w:pPr>
    </w:p>
    <w:p w:rsidR="00921BEF" w:rsidRPr="00E24F31" w:rsidRDefault="00921BEF">
      <w:pPr>
        <w:pStyle w:val="ab"/>
        <w:numPr>
          <w:ilvl w:val="0"/>
          <w:numId w:val="15"/>
        </w:numPr>
        <w:autoSpaceDE w:val="0"/>
        <w:autoSpaceDN w:val="0"/>
        <w:adjustRightInd w:val="0"/>
        <w:spacing w:after="0" w:line="240" w:lineRule="auto"/>
        <w:ind w:left="0" w:firstLine="0"/>
        <w:jc w:val="both"/>
        <w:rPr>
          <w:ins w:id="861" w:author="Шустова Диана Константиновна" w:date="2014-03-25T17:23:00Z"/>
          <w:rFonts w:ascii="Times New Roman" w:hAnsi="Times New Roman" w:cs="Times New Roman"/>
          <w:sz w:val="24"/>
          <w:szCs w:val="24"/>
        </w:rPr>
        <w:pPrChange w:id="862" w:author="Шустова Диана Константиновна" w:date="2014-03-25T17:26:00Z">
          <w:pPr>
            <w:autoSpaceDE w:val="0"/>
            <w:autoSpaceDN w:val="0"/>
            <w:adjustRightInd w:val="0"/>
            <w:spacing w:after="0" w:line="240" w:lineRule="auto"/>
            <w:jc w:val="both"/>
          </w:pPr>
        </w:pPrChange>
      </w:pPr>
      <w:ins w:id="863" w:author="Шустова Диана Константиновна" w:date="2014-03-25T17:23:00Z">
        <w:r w:rsidRPr="00E24F31">
          <w:rPr>
            <w:rFonts w:ascii="Times New Roman" w:hAnsi="Times New Roman" w:cs="Times New Roman"/>
            <w:sz w:val="24"/>
            <w:szCs w:val="24"/>
          </w:rPr>
          <w:t xml:space="preserve">В течение срока полезного использования </w:t>
        </w:r>
      </w:ins>
      <w:ins w:id="864" w:author="Шустова Диана Константиновна" w:date="2014-03-26T10:40:00Z">
        <w:r w:rsidR="00766F4E">
          <w:rPr>
            <w:rFonts w:ascii="Times New Roman" w:hAnsi="Times New Roman" w:cs="Times New Roman"/>
            <w:sz w:val="24"/>
            <w:szCs w:val="24"/>
          </w:rPr>
          <w:t>остаточная (балансовая)</w:t>
        </w:r>
      </w:ins>
      <w:ins w:id="865" w:author="Шустова Диана Константиновна" w:date="2014-03-25T17:23:00Z">
        <w:r w:rsidRPr="00E24F31">
          <w:rPr>
            <w:rFonts w:ascii="Times New Roman" w:hAnsi="Times New Roman" w:cs="Times New Roman"/>
            <w:sz w:val="24"/>
            <w:szCs w:val="24"/>
          </w:rPr>
          <w:t xml:space="preserve"> стоимость основных средств может изменяться по причине:</w:t>
        </w:r>
      </w:ins>
    </w:p>
    <w:p w:rsidR="00921BEF" w:rsidRPr="00E24F31" w:rsidRDefault="00921BEF" w:rsidP="00921BEF">
      <w:pPr>
        <w:autoSpaceDE w:val="0"/>
        <w:autoSpaceDN w:val="0"/>
        <w:adjustRightInd w:val="0"/>
        <w:spacing w:after="0" w:line="240" w:lineRule="auto"/>
        <w:jc w:val="both"/>
        <w:rPr>
          <w:ins w:id="866" w:author="Шустова Диана Константиновна" w:date="2014-03-25T17:23:00Z"/>
          <w:rFonts w:ascii="Times New Roman" w:hAnsi="Times New Roman" w:cs="Times New Roman"/>
          <w:sz w:val="24"/>
          <w:szCs w:val="24"/>
        </w:rPr>
      </w:pPr>
    </w:p>
    <w:p w:rsidR="00921BEF" w:rsidRDefault="00921BEF" w:rsidP="00921BEF">
      <w:pPr>
        <w:autoSpaceDE w:val="0"/>
        <w:autoSpaceDN w:val="0"/>
        <w:adjustRightInd w:val="0"/>
        <w:spacing w:after="0" w:line="240" w:lineRule="auto"/>
        <w:jc w:val="both"/>
        <w:rPr>
          <w:ins w:id="867" w:author="Шустова Диана Константиновна" w:date="2014-03-25T17:23:00Z"/>
          <w:rFonts w:ascii="Times New Roman" w:hAnsi="Times New Roman" w:cs="Times New Roman"/>
          <w:sz w:val="24"/>
          <w:szCs w:val="24"/>
        </w:rPr>
      </w:pPr>
      <w:ins w:id="868" w:author="Шустова Диана Константиновна" w:date="2014-03-25T17:23:00Z">
        <w:r w:rsidRPr="00E24F31">
          <w:rPr>
            <w:rFonts w:ascii="Times New Roman" w:hAnsi="Times New Roman" w:cs="Times New Roman"/>
            <w:sz w:val="24"/>
            <w:szCs w:val="24"/>
          </w:rPr>
          <w:t xml:space="preserve">а) </w:t>
        </w:r>
        <w:r>
          <w:rPr>
            <w:rFonts w:ascii="Times New Roman" w:hAnsi="Times New Roman" w:cs="Times New Roman"/>
            <w:sz w:val="24"/>
            <w:szCs w:val="24"/>
          </w:rPr>
          <w:t>увеличения стоимости</w:t>
        </w:r>
        <w:r w:rsidRPr="00E24F31">
          <w:rPr>
            <w:rFonts w:ascii="Times New Roman" w:hAnsi="Times New Roman" w:cs="Times New Roman"/>
            <w:sz w:val="24"/>
            <w:szCs w:val="24"/>
          </w:rPr>
          <w:t xml:space="preserve"> основных средств в результате понесенных затрат на </w:t>
        </w:r>
        <w:r>
          <w:rPr>
            <w:rFonts w:ascii="Times New Roman" w:hAnsi="Times New Roman" w:cs="Times New Roman"/>
            <w:sz w:val="24"/>
            <w:szCs w:val="24"/>
          </w:rPr>
          <w:t>достройку, дооборудование, реконструкцию, модернизацию и иные подобные мероприятия</w:t>
        </w:r>
        <w:r w:rsidRPr="00D64262">
          <w:rPr>
            <w:rFonts w:ascii="Times New Roman" w:hAnsi="Times New Roman" w:cs="Times New Roman"/>
            <w:sz w:val="24"/>
            <w:szCs w:val="24"/>
          </w:rPr>
          <w:t xml:space="preserve"> с объектом основных средств.</w:t>
        </w:r>
        <w:r>
          <w:rPr>
            <w:rFonts w:ascii="Times New Roman" w:hAnsi="Times New Roman" w:cs="Times New Roman"/>
            <w:sz w:val="24"/>
            <w:szCs w:val="24"/>
          </w:rPr>
          <w:t xml:space="preserve"> В частности, к таким мероприятиям относятся </w:t>
        </w:r>
        <w:r w:rsidRPr="00E24F31">
          <w:rPr>
            <w:rFonts w:ascii="Times New Roman" w:hAnsi="Times New Roman" w:cs="Times New Roman"/>
            <w:sz w:val="24"/>
            <w:szCs w:val="24"/>
          </w:rPr>
          <w:t>периодические ремонты, ревизи</w:t>
        </w:r>
        <w:r>
          <w:rPr>
            <w:rFonts w:ascii="Times New Roman" w:hAnsi="Times New Roman" w:cs="Times New Roman"/>
            <w:sz w:val="24"/>
            <w:szCs w:val="24"/>
          </w:rPr>
          <w:t>я</w:t>
        </w:r>
        <w:r w:rsidRPr="00E24F31">
          <w:rPr>
            <w:rFonts w:ascii="Times New Roman" w:hAnsi="Times New Roman" w:cs="Times New Roman"/>
            <w:sz w:val="24"/>
            <w:szCs w:val="24"/>
          </w:rPr>
          <w:t xml:space="preserve"> технического состояния, </w:t>
        </w:r>
        <w:r>
          <w:rPr>
            <w:rFonts w:ascii="Times New Roman" w:hAnsi="Times New Roman" w:cs="Times New Roman"/>
            <w:sz w:val="24"/>
            <w:szCs w:val="24"/>
          </w:rPr>
          <w:t xml:space="preserve">если соответствующие затраты </w:t>
        </w:r>
        <w:r w:rsidRPr="00E24F31">
          <w:rPr>
            <w:rFonts w:ascii="Times New Roman" w:hAnsi="Times New Roman" w:cs="Times New Roman"/>
            <w:sz w:val="24"/>
            <w:szCs w:val="24"/>
          </w:rPr>
          <w:t>составляю</w:t>
        </w:r>
        <w:r>
          <w:rPr>
            <w:rFonts w:ascii="Times New Roman" w:hAnsi="Times New Roman" w:cs="Times New Roman"/>
            <w:sz w:val="24"/>
            <w:szCs w:val="24"/>
          </w:rPr>
          <w:t>т</w:t>
        </w:r>
        <w:r w:rsidRPr="00E24F31">
          <w:rPr>
            <w:rFonts w:ascii="Times New Roman" w:hAnsi="Times New Roman" w:cs="Times New Roman"/>
            <w:sz w:val="24"/>
            <w:szCs w:val="24"/>
          </w:rPr>
          <w:t xml:space="preserve"> существенную часть стоимости объекта основных средств</w:t>
        </w:r>
        <w:r>
          <w:rPr>
            <w:rFonts w:ascii="Times New Roman" w:hAnsi="Times New Roman" w:cs="Times New Roman"/>
            <w:sz w:val="24"/>
            <w:szCs w:val="24"/>
          </w:rPr>
          <w:t xml:space="preserve">. </w:t>
        </w:r>
        <w:r w:rsidRPr="00E24F31">
          <w:rPr>
            <w:rFonts w:ascii="Times New Roman" w:hAnsi="Times New Roman" w:cs="Times New Roman"/>
            <w:sz w:val="24"/>
            <w:szCs w:val="24"/>
          </w:rPr>
          <w:t>Иные затраты, связанные с текущим обслуживанием и эксплуатацией объектов основных средств, признаются текущими расходами</w:t>
        </w:r>
        <w:r>
          <w:rPr>
            <w:rFonts w:ascii="Times New Roman" w:hAnsi="Times New Roman" w:cs="Times New Roman"/>
            <w:sz w:val="24"/>
            <w:szCs w:val="24"/>
          </w:rPr>
          <w:t>;</w:t>
        </w:r>
      </w:ins>
    </w:p>
    <w:p w:rsidR="00921BEF" w:rsidRDefault="00921BEF" w:rsidP="00921BEF">
      <w:pPr>
        <w:autoSpaceDE w:val="0"/>
        <w:autoSpaceDN w:val="0"/>
        <w:adjustRightInd w:val="0"/>
        <w:spacing w:after="0" w:line="240" w:lineRule="auto"/>
        <w:jc w:val="both"/>
        <w:rPr>
          <w:ins w:id="869" w:author="Шустова Диана Константиновна" w:date="2014-03-25T17:23:00Z"/>
          <w:rFonts w:ascii="Times New Roman" w:hAnsi="Times New Roman" w:cs="Times New Roman"/>
          <w:sz w:val="24"/>
          <w:szCs w:val="24"/>
        </w:rPr>
      </w:pPr>
    </w:p>
    <w:p w:rsidR="00921BEF" w:rsidRDefault="00921BEF" w:rsidP="00921BEF">
      <w:pPr>
        <w:autoSpaceDE w:val="0"/>
        <w:autoSpaceDN w:val="0"/>
        <w:adjustRightInd w:val="0"/>
        <w:spacing w:after="0" w:line="240" w:lineRule="auto"/>
        <w:jc w:val="both"/>
        <w:rPr>
          <w:ins w:id="870" w:author="Шустова Диана Константиновна" w:date="2014-03-25T17:23:00Z"/>
          <w:rFonts w:ascii="Times New Roman" w:hAnsi="Times New Roman" w:cs="Times New Roman"/>
          <w:sz w:val="24"/>
          <w:szCs w:val="24"/>
        </w:rPr>
      </w:pPr>
      <w:ins w:id="871" w:author="Шустова Диана Константиновна" w:date="2014-03-25T17:23:00Z">
        <w:r>
          <w:rPr>
            <w:rFonts w:ascii="Times New Roman" w:hAnsi="Times New Roman" w:cs="Times New Roman"/>
            <w:sz w:val="24"/>
            <w:szCs w:val="24"/>
          </w:rPr>
          <w:t>б) уменьшения стоимости</w:t>
        </w:r>
        <w:r w:rsidRPr="00E24F31">
          <w:rPr>
            <w:rFonts w:ascii="Times New Roman" w:hAnsi="Times New Roman" w:cs="Times New Roman"/>
            <w:sz w:val="24"/>
            <w:szCs w:val="24"/>
          </w:rPr>
          <w:t xml:space="preserve"> основных средств в результате</w:t>
        </w:r>
        <w:r>
          <w:rPr>
            <w:rFonts w:ascii="Times New Roman" w:hAnsi="Times New Roman" w:cs="Times New Roman"/>
            <w:sz w:val="24"/>
            <w:szCs w:val="24"/>
          </w:rPr>
          <w:t xml:space="preserve"> частичной ликвидации. </w:t>
        </w:r>
        <w:r w:rsidRPr="006844F4">
          <w:rPr>
            <w:rFonts w:ascii="Times New Roman" w:hAnsi="Times New Roman" w:cs="Times New Roman"/>
            <w:sz w:val="24"/>
            <w:szCs w:val="24"/>
          </w:rPr>
          <w:t xml:space="preserve">В случае частичной ликвидации объекта основных средств уменьшение стоимости производится в размере </w:t>
        </w:r>
        <w:r>
          <w:rPr>
            <w:rFonts w:ascii="Times New Roman" w:hAnsi="Times New Roman" w:cs="Times New Roman"/>
            <w:sz w:val="24"/>
            <w:szCs w:val="24"/>
          </w:rPr>
          <w:t>остаточной (балансовой)</w:t>
        </w:r>
        <w:r w:rsidRPr="006844F4">
          <w:rPr>
            <w:rFonts w:ascii="Times New Roman" w:hAnsi="Times New Roman" w:cs="Times New Roman"/>
            <w:sz w:val="24"/>
            <w:szCs w:val="24"/>
          </w:rPr>
          <w:t xml:space="preserve"> стоимости выбывающей части. </w:t>
        </w:r>
        <w:r w:rsidRPr="0087081E">
          <w:rPr>
            <w:rFonts w:ascii="Times New Roman" w:hAnsi="Times New Roman" w:cs="Times New Roman"/>
            <w:sz w:val="24"/>
            <w:szCs w:val="24"/>
          </w:rPr>
          <w:t>Если стоимость выбывающей части объекта неизвестна, то она определяется экономическим субъектом на основе профессионального суждения.</w:t>
        </w:r>
      </w:ins>
    </w:p>
    <w:p w:rsidR="00921BEF" w:rsidRPr="006844F4" w:rsidRDefault="00921BEF" w:rsidP="00921BEF">
      <w:pPr>
        <w:autoSpaceDE w:val="0"/>
        <w:autoSpaceDN w:val="0"/>
        <w:adjustRightInd w:val="0"/>
        <w:spacing w:after="0" w:line="240" w:lineRule="auto"/>
        <w:jc w:val="both"/>
        <w:rPr>
          <w:ins w:id="872" w:author="Шустова Диана Константиновна" w:date="2014-03-25T17:23:00Z"/>
          <w:rFonts w:ascii="Times New Roman" w:hAnsi="Times New Roman" w:cs="Times New Roman"/>
          <w:sz w:val="24"/>
          <w:szCs w:val="24"/>
        </w:rPr>
      </w:pPr>
    </w:p>
    <w:p w:rsidR="00921BEF" w:rsidRPr="006844F4" w:rsidRDefault="00921BEF" w:rsidP="00921BEF">
      <w:pPr>
        <w:autoSpaceDE w:val="0"/>
        <w:autoSpaceDN w:val="0"/>
        <w:adjustRightInd w:val="0"/>
        <w:spacing w:after="0" w:line="240" w:lineRule="auto"/>
        <w:jc w:val="both"/>
        <w:rPr>
          <w:ins w:id="873" w:author="Шустова Диана Константиновна" w:date="2014-03-25T17:23:00Z"/>
          <w:rFonts w:ascii="Times New Roman" w:hAnsi="Times New Roman" w:cs="Times New Roman"/>
          <w:sz w:val="24"/>
          <w:szCs w:val="24"/>
        </w:rPr>
      </w:pPr>
      <w:ins w:id="874" w:author="Шустова Диана Константиновна" w:date="2014-03-25T17:23:00Z">
        <w:r w:rsidRPr="006844F4">
          <w:rPr>
            <w:rFonts w:ascii="Times New Roman" w:hAnsi="Times New Roman" w:cs="Times New Roman"/>
            <w:sz w:val="24"/>
            <w:szCs w:val="24"/>
          </w:rPr>
          <w:t>Подлежащая списанию сумма начисленной амортизации по ликвидируемой части основного средства определяется следующим образом:</w:t>
        </w:r>
      </w:ins>
    </w:p>
    <w:p w:rsidR="00921BEF" w:rsidRPr="006844F4" w:rsidRDefault="00921BEF" w:rsidP="00921BEF">
      <w:pPr>
        <w:autoSpaceDE w:val="0"/>
        <w:autoSpaceDN w:val="0"/>
        <w:adjustRightInd w:val="0"/>
        <w:spacing w:after="0" w:line="240" w:lineRule="auto"/>
        <w:jc w:val="both"/>
        <w:rPr>
          <w:ins w:id="875" w:author="Шустова Диана Константиновна" w:date="2014-03-25T17:23:00Z"/>
          <w:rFonts w:ascii="Times New Roman" w:hAnsi="Times New Roman" w:cs="Times New Roman"/>
          <w:sz w:val="24"/>
          <w:szCs w:val="24"/>
        </w:rPr>
      </w:pPr>
      <w:ins w:id="876" w:author="Шустова Диана Константиновна" w:date="2014-03-25T17:23:00Z">
        <w:r w:rsidRPr="006844F4">
          <w:rPr>
            <w:rFonts w:ascii="Times New Roman" w:hAnsi="Times New Roman" w:cs="Times New Roman"/>
            <w:sz w:val="24"/>
            <w:szCs w:val="24"/>
          </w:rPr>
          <w:t>-</w:t>
        </w:r>
        <w:r w:rsidRPr="006844F4">
          <w:rPr>
            <w:rFonts w:ascii="Times New Roman" w:hAnsi="Times New Roman" w:cs="Times New Roman"/>
            <w:sz w:val="24"/>
            <w:szCs w:val="24"/>
          </w:rPr>
          <w:tab/>
        </w:r>
        <w:r>
          <w:rPr>
            <w:rFonts w:ascii="Times New Roman" w:hAnsi="Times New Roman" w:cs="Times New Roman"/>
            <w:sz w:val="24"/>
            <w:szCs w:val="24"/>
          </w:rPr>
          <w:t>определяется</w:t>
        </w:r>
        <w:r w:rsidRPr="006844F4">
          <w:rPr>
            <w:rFonts w:ascii="Times New Roman" w:hAnsi="Times New Roman" w:cs="Times New Roman"/>
            <w:sz w:val="24"/>
            <w:szCs w:val="24"/>
          </w:rPr>
          <w:t xml:space="preserve"> </w:t>
        </w:r>
        <w:r>
          <w:rPr>
            <w:rFonts w:ascii="Times New Roman" w:hAnsi="Times New Roman" w:cs="Times New Roman"/>
            <w:sz w:val="24"/>
            <w:szCs w:val="24"/>
          </w:rPr>
          <w:t>брутто-оценка</w:t>
        </w:r>
        <w:r w:rsidRPr="006844F4">
          <w:rPr>
            <w:rFonts w:ascii="Times New Roman" w:hAnsi="Times New Roman" w:cs="Times New Roman"/>
            <w:sz w:val="24"/>
            <w:szCs w:val="24"/>
          </w:rPr>
          <w:t xml:space="preserve"> ликвидируемой части основного средства;</w:t>
        </w:r>
      </w:ins>
    </w:p>
    <w:p w:rsidR="00921BEF" w:rsidRPr="006844F4" w:rsidRDefault="00921BEF" w:rsidP="00921BEF">
      <w:pPr>
        <w:autoSpaceDE w:val="0"/>
        <w:autoSpaceDN w:val="0"/>
        <w:adjustRightInd w:val="0"/>
        <w:spacing w:after="0" w:line="240" w:lineRule="auto"/>
        <w:jc w:val="both"/>
        <w:rPr>
          <w:ins w:id="877" w:author="Шустова Диана Константиновна" w:date="2014-03-25T17:23:00Z"/>
          <w:rFonts w:ascii="Times New Roman" w:hAnsi="Times New Roman" w:cs="Times New Roman"/>
          <w:sz w:val="24"/>
          <w:szCs w:val="24"/>
        </w:rPr>
      </w:pPr>
      <w:ins w:id="878" w:author="Шустова Диана Константиновна" w:date="2014-03-25T17:23:00Z">
        <w:r w:rsidRPr="006844F4">
          <w:rPr>
            <w:rFonts w:ascii="Times New Roman" w:hAnsi="Times New Roman" w:cs="Times New Roman"/>
            <w:sz w:val="24"/>
            <w:szCs w:val="24"/>
          </w:rPr>
          <w:t>-</w:t>
        </w:r>
        <w:r w:rsidRPr="006844F4">
          <w:rPr>
            <w:rFonts w:ascii="Times New Roman" w:hAnsi="Times New Roman" w:cs="Times New Roman"/>
            <w:sz w:val="24"/>
            <w:szCs w:val="24"/>
          </w:rPr>
          <w:tab/>
          <w:t xml:space="preserve">определяется </w:t>
        </w:r>
        <w:r>
          <w:rPr>
            <w:rFonts w:ascii="Times New Roman" w:hAnsi="Times New Roman" w:cs="Times New Roman"/>
            <w:sz w:val="24"/>
            <w:szCs w:val="24"/>
          </w:rPr>
          <w:t>степень</w:t>
        </w:r>
        <w:r w:rsidRPr="006844F4">
          <w:rPr>
            <w:rFonts w:ascii="Times New Roman" w:hAnsi="Times New Roman" w:cs="Times New Roman"/>
            <w:sz w:val="24"/>
            <w:szCs w:val="24"/>
          </w:rPr>
          <w:t xml:space="preserve"> </w:t>
        </w:r>
        <w:r>
          <w:rPr>
            <w:rFonts w:ascii="Times New Roman" w:hAnsi="Times New Roman" w:cs="Times New Roman"/>
            <w:sz w:val="24"/>
            <w:szCs w:val="24"/>
          </w:rPr>
          <w:t>износа (амортизации)</w:t>
        </w:r>
        <w:r w:rsidRPr="006844F4">
          <w:rPr>
            <w:rFonts w:ascii="Times New Roman" w:hAnsi="Times New Roman" w:cs="Times New Roman"/>
            <w:sz w:val="24"/>
            <w:szCs w:val="24"/>
          </w:rPr>
          <w:t xml:space="preserve"> частично ликвидируемого основного средства (отношение начисленной амортизации к </w:t>
        </w:r>
        <w:r>
          <w:rPr>
            <w:rFonts w:ascii="Times New Roman" w:hAnsi="Times New Roman" w:cs="Times New Roman"/>
            <w:sz w:val="24"/>
            <w:szCs w:val="24"/>
          </w:rPr>
          <w:t>брутто-оценке</w:t>
        </w:r>
        <w:r w:rsidRPr="006844F4">
          <w:rPr>
            <w:rFonts w:ascii="Times New Roman" w:hAnsi="Times New Roman" w:cs="Times New Roman"/>
            <w:sz w:val="24"/>
            <w:szCs w:val="24"/>
          </w:rPr>
          <w:t>);</w:t>
        </w:r>
      </w:ins>
    </w:p>
    <w:p w:rsidR="00921BEF" w:rsidRPr="00E24F31" w:rsidRDefault="00921BEF" w:rsidP="00921BEF">
      <w:pPr>
        <w:autoSpaceDE w:val="0"/>
        <w:autoSpaceDN w:val="0"/>
        <w:adjustRightInd w:val="0"/>
        <w:spacing w:after="0" w:line="240" w:lineRule="auto"/>
        <w:jc w:val="both"/>
        <w:rPr>
          <w:ins w:id="879" w:author="Шустова Диана Константиновна" w:date="2014-03-25T17:23:00Z"/>
          <w:rFonts w:ascii="Times New Roman" w:hAnsi="Times New Roman" w:cs="Times New Roman"/>
          <w:sz w:val="24"/>
          <w:szCs w:val="24"/>
        </w:rPr>
      </w:pPr>
      <w:ins w:id="880" w:author="Шустова Диана Константиновна" w:date="2014-03-25T17:23:00Z">
        <w:r w:rsidRPr="006844F4">
          <w:rPr>
            <w:rFonts w:ascii="Times New Roman" w:hAnsi="Times New Roman" w:cs="Times New Roman"/>
            <w:sz w:val="24"/>
            <w:szCs w:val="24"/>
          </w:rPr>
          <w:t>-</w:t>
        </w:r>
        <w:r w:rsidRPr="006844F4">
          <w:rPr>
            <w:rFonts w:ascii="Times New Roman" w:hAnsi="Times New Roman" w:cs="Times New Roman"/>
            <w:sz w:val="24"/>
            <w:szCs w:val="24"/>
          </w:rPr>
          <w:tab/>
          <w:t xml:space="preserve">исходя из </w:t>
        </w:r>
        <w:r>
          <w:rPr>
            <w:rFonts w:ascii="Times New Roman" w:hAnsi="Times New Roman" w:cs="Times New Roman"/>
            <w:sz w:val="24"/>
            <w:szCs w:val="24"/>
          </w:rPr>
          <w:t>брутто-оценки</w:t>
        </w:r>
        <w:r w:rsidRPr="006844F4">
          <w:rPr>
            <w:rFonts w:ascii="Times New Roman" w:hAnsi="Times New Roman" w:cs="Times New Roman"/>
            <w:sz w:val="24"/>
            <w:szCs w:val="24"/>
          </w:rPr>
          <w:t xml:space="preserve"> ликвидируемой части основного средства и </w:t>
        </w:r>
        <w:r>
          <w:rPr>
            <w:rFonts w:ascii="Times New Roman" w:hAnsi="Times New Roman" w:cs="Times New Roman"/>
            <w:sz w:val="24"/>
            <w:szCs w:val="24"/>
          </w:rPr>
          <w:t>степени износа (</w:t>
        </w:r>
        <w:r w:rsidRPr="006844F4">
          <w:rPr>
            <w:rFonts w:ascii="Times New Roman" w:hAnsi="Times New Roman" w:cs="Times New Roman"/>
            <w:sz w:val="24"/>
            <w:szCs w:val="24"/>
          </w:rPr>
          <w:t>амортизации</w:t>
        </w:r>
        <w:r>
          <w:rPr>
            <w:rFonts w:ascii="Times New Roman" w:hAnsi="Times New Roman" w:cs="Times New Roman"/>
            <w:sz w:val="24"/>
            <w:szCs w:val="24"/>
          </w:rPr>
          <w:t>)</w:t>
        </w:r>
        <w:r w:rsidRPr="006844F4">
          <w:rPr>
            <w:rFonts w:ascii="Times New Roman" w:hAnsi="Times New Roman" w:cs="Times New Roman"/>
            <w:sz w:val="24"/>
            <w:szCs w:val="24"/>
          </w:rPr>
          <w:t>, определяется начисленная амортизация по ликвидируемой части объекта</w:t>
        </w:r>
        <w:r>
          <w:rPr>
            <w:rFonts w:ascii="Times New Roman" w:hAnsi="Times New Roman" w:cs="Times New Roman"/>
            <w:sz w:val="24"/>
            <w:szCs w:val="24"/>
          </w:rPr>
          <w:t>;</w:t>
        </w:r>
      </w:ins>
    </w:p>
    <w:p w:rsidR="00921BEF" w:rsidRPr="00D7165D" w:rsidRDefault="00921BEF" w:rsidP="00921BEF">
      <w:pPr>
        <w:autoSpaceDE w:val="0"/>
        <w:autoSpaceDN w:val="0"/>
        <w:adjustRightInd w:val="0"/>
        <w:spacing w:after="0" w:line="240" w:lineRule="auto"/>
        <w:jc w:val="both"/>
        <w:rPr>
          <w:ins w:id="881" w:author="Шустова Диана Константиновна" w:date="2014-03-25T17:23:00Z"/>
          <w:rFonts w:ascii="Times New Roman" w:hAnsi="Times New Roman" w:cs="Times New Roman"/>
          <w:sz w:val="24"/>
          <w:szCs w:val="24"/>
        </w:rPr>
      </w:pPr>
    </w:p>
    <w:p w:rsidR="00921BEF" w:rsidRDefault="00921BEF" w:rsidP="00921BEF">
      <w:pPr>
        <w:autoSpaceDE w:val="0"/>
        <w:autoSpaceDN w:val="0"/>
        <w:adjustRightInd w:val="0"/>
        <w:spacing w:after="0" w:line="240" w:lineRule="auto"/>
        <w:jc w:val="both"/>
        <w:rPr>
          <w:ins w:id="882" w:author="Шустова Диана Константиновна" w:date="2014-03-25T17:23:00Z"/>
          <w:rFonts w:ascii="Times New Roman" w:hAnsi="Times New Roman" w:cs="Times New Roman"/>
          <w:sz w:val="24"/>
          <w:szCs w:val="24"/>
        </w:rPr>
      </w:pPr>
      <w:ins w:id="883" w:author="Шустова Диана Константиновна" w:date="2014-03-25T17:23:00Z">
        <w:r w:rsidRPr="00FC4828">
          <w:rPr>
            <w:rFonts w:ascii="Times New Roman" w:hAnsi="Times New Roman" w:cs="Times New Roman"/>
            <w:sz w:val="24"/>
            <w:szCs w:val="24"/>
          </w:rPr>
          <w:t>Если для предприятия экономически нецелесообразно проводить расчет брутто-оценки стоимост</w:t>
        </w:r>
        <w:r>
          <w:rPr>
            <w:rFonts w:ascii="Times New Roman" w:hAnsi="Times New Roman" w:cs="Times New Roman"/>
            <w:sz w:val="24"/>
            <w:szCs w:val="24"/>
          </w:rPr>
          <w:t>и</w:t>
        </w:r>
        <w:r w:rsidRPr="00FC4828">
          <w:rPr>
            <w:rFonts w:ascii="Times New Roman" w:hAnsi="Times New Roman" w:cs="Times New Roman"/>
            <w:sz w:val="24"/>
            <w:szCs w:val="24"/>
          </w:rPr>
          <w:t xml:space="preserve"> заменяемой части, то оно может использовать </w:t>
        </w:r>
        <w:r>
          <w:rPr>
            <w:rFonts w:ascii="Times New Roman" w:hAnsi="Times New Roman" w:cs="Times New Roman"/>
            <w:sz w:val="24"/>
            <w:szCs w:val="24"/>
          </w:rPr>
          <w:t xml:space="preserve">первоначальную </w:t>
        </w:r>
        <w:r w:rsidRPr="00FC4828">
          <w:rPr>
            <w:rFonts w:ascii="Times New Roman" w:hAnsi="Times New Roman" w:cs="Times New Roman"/>
            <w:sz w:val="24"/>
            <w:szCs w:val="24"/>
          </w:rPr>
          <w:t>стоимость заменяющей части в качестве брутто-оценки заменяемой части.</w:t>
        </w:r>
      </w:ins>
    </w:p>
    <w:p w:rsidR="00921BEF" w:rsidRDefault="00921BEF" w:rsidP="00921BEF">
      <w:pPr>
        <w:autoSpaceDE w:val="0"/>
        <w:autoSpaceDN w:val="0"/>
        <w:adjustRightInd w:val="0"/>
        <w:spacing w:after="0" w:line="240" w:lineRule="auto"/>
        <w:jc w:val="both"/>
        <w:rPr>
          <w:ins w:id="884" w:author="Шустова Диана Константиновна" w:date="2014-03-25T17:23:00Z"/>
          <w:rFonts w:ascii="Times New Roman" w:hAnsi="Times New Roman" w:cs="Times New Roman"/>
          <w:sz w:val="24"/>
          <w:szCs w:val="24"/>
        </w:rPr>
      </w:pPr>
    </w:p>
    <w:p w:rsidR="00921BEF" w:rsidRDefault="00921BEF" w:rsidP="00921BEF">
      <w:pPr>
        <w:autoSpaceDE w:val="0"/>
        <w:autoSpaceDN w:val="0"/>
        <w:adjustRightInd w:val="0"/>
        <w:spacing w:after="0" w:line="240" w:lineRule="auto"/>
        <w:jc w:val="both"/>
        <w:rPr>
          <w:ins w:id="885" w:author="Шустова Диана Константиновна" w:date="2014-03-25T17:23:00Z"/>
          <w:rFonts w:ascii="Times New Roman" w:hAnsi="Times New Roman" w:cs="Times New Roman"/>
          <w:sz w:val="24"/>
          <w:szCs w:val="24"/>
        </w:rPr>
      </w:pPr>
      <w:ins w:id="886" w:author="Шустова Диана Константиновна" w:date="2014-03-25T17:23:00Z">
        <w:r>
          <w:rPr>
            <w:rFonts w:ascii="Times New Roman" w:hAnsi="Times New Roman" w:cs="Times New Roman"/>
            <w:sz w:val="24"/>
            <w:szCs w:val="24"/>
          </w:rPr>
          <w:t>в) в результате замены отдельных частей выбывающая часть уменьшает стоимость основного средства, а заменяющая часть, включая затраты на монтаж, увеличивает стоимость основного средства. Выбытие заменяемой части производится с учетом пп. б) настоящего пункта</w:t>
        </w:r>
        <w:r>
          <w:rPr>
            <w:rStyle w:val="af0"/>
            <w:rFonts w:ascii="Times New Roman" w:hAnsi="Times New Roman" w:cs="Times New Roman"/>
            <w:sz w:val="24"/>
            <w:szCs w:val="24"/>
          </w:rPr>
          <w:footnoteReference w:id="37"/>
        </w:r>
        <w:r>
          <w:rPr>
            <w:rFonts w:ascii="Times New Roman" w:hAnsi="Times New Roman" w:cs="Times New Roman"/>
            <w:sz w:val="24"/>
            <w:szCs w:val="24"/>
          </w:rPr>
          <w:t xml:space="preserve">. </w:t>
        </w:r>
      </w:ins>
    </w:p>
    <w:p w:rsidR="00921BEF" w:rsidRPr="00E24F31" w:rsidRDefault="00921BEF" w:rsidP="00921BEF">
      <w:pPr>
        <w:autoSpaceDE w:val="0"/>
        <w:autoSpaceDN w:val="0"/>
        <w:adjustRightInd w:val="0"/>
        <w:spacing w:after="0" w:line="240" w:lineRule="auto"/>
        <w:jc w:val="both"/>
        <w:rPr>
          <w:ins w:id="893" w:author="Шустова Диана Константиновна" w:date="2014-03-25T17:23:00Z"/>
          <w:rFonts w:ascii="Times New Roman" w:hAnsi="Times New Roman" w:cs="Times New Roman"/>
          <w:sz w:val="24"/>
          <w:szCs w:val="24"/>
        </w:rPr>
      </w:pPr>
    </w:p>
    <w:p w:rsidR="00921BEF" w:rsidRPr="00E24F31" w:rsidRDefault="00921BEF" w:rsidP="00921BEF">
      <w:pPr>
        <w:autoSpaceDE w:val="0"/>
        <w:autoSpaceDN w:val="0"/>
        <w:adjustRightInd w:val="0"/>
        <w:spacing w:after="0" w:line="240" w:lineRule="auto"/>
        <w:jc w:val="both"/>
        <w:rPr>
          <w:ins w:id="894" w:author="Шустова Диана Константиновна" w:date="2014-03-25T17:23:00Z"/>
          <w:rFonts w:ascii="Times New Roman" w:hAnsi="Times New Roman" w:cs="Times New Roman"/>
          <w:sz w:val="24"/>
          <w:szCs w:val="24"/>
        </w:rPr>
      </w:pPr>
      <w:ins w:id="895" w:author="Шустова Диана Константиновна" w:date="2014-03-25T17:23:00Z">
        <w:r>
          <w:rPr>
            <w:rFonts w:ascii="Times New Roman" w:hAnsi="Times New Roman" w:cs="Times New Roman"/>
            <w:sz w:val="24"/>
            <w:szCs w:val="24"/>
          </w:rPr>
          <w:t>г</w:t>
        </w:r>
        <w:r w:rsidRPr="00E24F31">
          <w:rPr>
            <w:rFonts w:ascii="Times New Roman" w:hAnsi="Times New Roman" w:cs="Times New Roman"/>
            <w:sz w:val="24"/>
            <w:szCs w:val="24"/>
          </w:rPr>
          <w:t>) проведенной переоценки основных средств;</w:t>
        </w:r>
      </w:ins>
    </w:p>
    <w:p w:rsidR="00921BEF" w:rsidRPr="00E24F31" w:rsidRDefault="00921BEF" w:rsidP="00921BEF">
      <w:pPr>
        <w:autoSpaceDE w:val="0"/>
        <w:autoSpaceDN w:val="0"/>
        <w:adjustRightInd w:val="0"/>
        <w:spacing w:after="0" w:line="240" w:lineRule="auto"/>
        <w:jc w:val="both"/>
        <w:rPr>
          <w:ins w:id="896" w:author="Шустова Диана Константиновна" w:date="2014-03-25T17:23:00Z"/>
          <w:rFonts w:ascii="Times New Roman" w:hAnsi="Times New Roman" w:cs="Times New Roman"/>
          <w:sz w:val="24"/>
          <w:szCs w:val="24"/>
        </w:rPr>
      </w:pPr>
    </w:p>
    <w:p w:rsidR="00921BEF" w:rsidRPr="00E24F31" w:rsidRDefault="00921BEF" w:rsidP="00921BEF">
      <w:pPr>
        <w:autoSpaceDE w:val="0"/>
        <w:autoSpaceDN w:val="0"/>
        <w:adjustRightInd w:val="0"/>
        <w:spacing w:after="0" w:line="240" w:lineRule="auto"/>
        <w:jc w:val="both"/>
        <w:rPr>
          <w:ins w:id="897" w:author="Шустова Диана Константиновна" w:date="2014-03-25T17:23:00Z"/>
          <w:rFonts w:ascii="Times New Roman" w:hAnsi="Times New Roman" w:cs="Times New Roman"/>
          <w:sz w:val="24"/>
          <w:szCs w:val="24"/>
        </w:rPr>
      </w:pPr>
      <w:ins w:id="898" w:author="Шустова Диана Константиновна" w:date="2014-03-25T17:23:00Z">
        <w:r>
          <w:rPr>
            <w:rFonts w:ascii="Times New Roman" w:hAnsi="Times New Roman" w:cs="Times New Roman"/>
            <w:sz w:val="24"/>
            <w:szCs w:val="24"/>
          </w:rPr>
          <w:t>д</w:t>
        </w:r>
        <w:r w:rsidRPr="00E24F31">
          <w:rPr>
            <w:rFonts w:ascii="Times New Roman" w:hAnsi="Times New Roman" w:cs="Times New Roman"/>
            <w:sz w:val="24"/>
            <w:szCs w:val="24"/>
          </w:rPr>
          <w:t xml:space="preserve">) изменения в величине признаваемого оценочного обязательства на демонтаж основного средства. В случае увеличения (уменьшения) расчетной оценки затрат на демонтаж и утилизацию объекта и восстановление окружающей среды на занимаемом им участке после окончания использования объекта в течение срока его полезного использования соответствующая сумма увеличивает (уменьшает) остаточную (балансовую) стоимость объекта основных средств (или иного внеоборотного актива, указанного в п. </w:t>
        </w:r>
        <w:del w:id="899" w:author="Белоус Юрий Борисович" w:date="2014-03-31T15:35:00Z">
          <w:r w:rsidRPr="00E24F31" w:rsidDel="00E020AF">
            <w:rPr>
              <w:rFonts w:ascii="Times New Roman" w:hAnsi="Times New Roman" w:cs="Times New Roman"/>
              <w:sz w:val="24"/>
              <w:szCs w:val="24"/>
            </w:rPr>
            <w:delText>23</w:delText>
          </w:r>
        </w:del>
      </w:ins>
      <w:ins w:id="900" w:author="Белоус Юрий Борисович" w:date="2014-03-31T15:35:00Z">
        <w:r w:rsidR="00E020AF">
          <w:rPr>
            <w:rFonts w:ascii="Times New Roman" w:hAnsi="Times New Roman" w:cs="Times New Roman"/>
            <w:sz w:val="24"/>
            <w:szCs w:val="24"/>
          </w:rPr>
          <w:t>17</w:t>
        </w:r>
      </w:ins>
      <w:ins w:id="901" w:author="Шустова Диана Константиновна" w:date="2014-03-25T17:23:00Z">
        <w:r w:rsidRPr="00E24F31">
          <w:rPr>
            <w:rFonts w:ascii="Times New Roman" w:hAnsi="Times New Roman" w:cs="Times New Roman"/>
            <w:sz w:val="24"/>
            <w:szCs w:val="24"/>
          </w:rPr>
          <w:t xml:space="preserve"> настоящего Стандарта).</w:t>
        </w:r>
      </w:ins>
    </w:p>
    <w:p w:rsidR="00921BEF" w:rsidRDefault="00921BEF" w:rsidP="00921BEF">
      <w:pPr>
        <w:autoSpaceDE w:val="0"/>
        <w:autoSpaceDN w:val="0"/>
        <w:adjustRightInd w:val="0"/>
        <w:spacing w:after="0" w:line="240" w:lineRule="auto"/>
        <w:jc w:val="both"/>
        <w:rPr>
          <w:ins w:id="902" w:author="Шустова Диана Константиновна" w:date="2014-03-25T17:23:00Z"/>
          <w:rFonts w:ascii="Times New Roman" w:hAnsi="Times New Roman" w:cs="Times New Roman"/>
          <w:sz w:val="24"/>
          <w:szCs w:val="24"/>
        </w:rPr>
      </w:pPr>
    </w:p>
    <w:p w:rsidR="00921BEF" w:rsidRDefault="00921BEF" w:rsidP="00921BEF">
      <w:pPr>
        <w:autoSpaceDE w:val="0"/>
        <w:autoSpaceDN w:val="0"/>
        <w:adjustRightInd w:val="0"/>
        <w:spacing w:after="0" w:line="240" w:lineRule="auto"/>
        <w:jc w:val="both"/>
        <w:rPr>
          <w:ins w:id="903" w:author="Шустова Диана Константиновна" w:date="2014-03-25T17:23:00Z"/>
          <w:rFonts w:ascii="Times New Roman" w:hAnsi="Times New Roman" w:cs="Times New Roman"/>
          <w:sz w:val="24"/>
          <w:szCs w:val="24"/>
        </w:rPr>
      </w:pPr>
      <w:ins w:id="904" w:author="Шустова Диана Константиновна" w:date="2014-03-25T17:23:00Z">
        <w:r>
          <w:rPr>
            <w:rFonts w:ascii="Times New Roman" w:hAnsi="Times New Roman" w:cs="Times New Roman"/>
            <w:sz w:val="24"/>
            <w:szCs w:val="24"/>
          </w:rPr>
          <w:t xml:space="preserve">е) увеличения стоимости основных средств в случаях, предусмотренных законодательством (например, при восстановлении НДС в случае начала использования ранее приобретенного основного средства </w:t>
        </w:r>
        <w:r w:rsidRPr="003261A1">
          <w:rPr>
            <w:rFonts w:ascii="Times New Roman" w:hAnsi="Times New Roman" w:cs="Times New Roman"/>
            <w:sz w:val="24"/>
            <w:szCs w:val="24"/>
          </w:rPr>
          <w:t xml:space="preserve">для осуществления операций, </w:t>
        </w:r>
        <w:r>
          <w:rPr>
            <w:rFonts w:ascii="Times New Roman" w:hAnsi="Times New Roman" w:cs="Times New Roman"/>
            <w:sz w:val="24"/>
            <w:szCs w:val="24"/>
          </w:rPr>
          <w:t xml:space="preserve">не </w:t>
        </w:r>
        <w:r w:rsidRPr="003261A1">
          <w:rPr>
            <w:rFonts w:ascii="Times New Roman" w:hAnsi="Times New Roman" w:cs="Times New Roman"/>
            <w:sz w:val="24"/>
            <w:szCs w:val="24"/>
          </w:rPr>
          <w:t>признаваемых объектами налогообложения</w:t>
        </w:r>
        <w:r>
          <w:rPr>
            <w:rFonts w:ascii="Times New Roman" w:hAnsi="Times New Roman" w:cs="Times New Roman"/>
            <w:sz w:val="24"/>
            <w:szCs w:val="24"/>
          </w:rPr>
          <w:t xml:space="preserve"> НДС).</w:t>
        </w:r>
      </w:ins>
    </w:p>
    <w:p w:rsidR="00921BEF" w:rsidRDefault="00921BEF" w:rsidP="00B76FD4">
      <w:pPr>
        <w:autoSpaceDE w:val="0"/>
        <w:autoSpaceDN w:val="0"/>
        <w:adjustRightInd w:val="0"/>
        <w:spacing w:after="0" w:line="240" w:lineRule="auto"/>
        <w:jc w:val="both"/>
        <w:rPr>
          <w:ins w:id="905" w:author="Шустова Диана Константиновна" w:date="2014-03-25T17:23:00Z"/>
          <w:rFonts w:ascii="Times New Roman" w:hAnsi="Times New Roman" w:cs="Times New Roman"/>
          <w:b/>
          <w:bCs/>
          <w:sz w:val="24"/>
          <w:szCs w:val="24"/>
        </w:rPr>
      </w:pPr>
    </w:p>
    <w:p w:rsidR="005637A6" w:rsidRPr="00E24F31" w:rsidDel="00567ECF" w:rsidRDefault="00C220E5">
      <w:pPr>
        <w:autoSpaceDE w:val="0"/>
        <w:autoSpaceDN w:val="0"/>
        <w:adjustRightInd w:val="0"/>
        <w:spacing w:before="120" w:after="120" w:line="240" w:lineRule="auto"/>
        <w:jc w:val="both"/>
        <w:rPr>
          <w:del w:id="906" w:author="Шустова Диана Константиновна" w:date="2014-03-25T17:14:00Z"/>
          <w:rFonts w:ascii="Times New Roman" w:hAnsi="Times New Roman" w:cs="Times New Roman"/>
          <w:sz w:val="24"/>
          <w:szCs w:val="24"/>
        </w:rPr>
        <w:pPrChange w:id="907" w:author="Шустова Диана Константиновна" w:date="2014-03-25T17:51:00Z">
          <w:pPr>
            <w:autoSpaceDE w:val="0"/>
            <w:autoSpaceDN w:val="0"/>
            <w:adjustRightInd w:val="0"/>
            <w:spacing w:after="0" w:line="240" w:lineRule="auto"/>
            <w:jc w:val="both"/>
          </w:pPr>
        </w:pPrChange>
      </w:pPr>
      <w:del w:id="908" w:author="Шустова Диана Константиновна" w:date="2014-03-25T17:14:00Z">
        <w:r w:rsidDel="00567ECF">
          <w:rPr>
            <w:rFonts w:ascii="Times New Roman" w:hAnsi="Times New Roman" w:cs="Times New Roman"/>
            <w:b/>
            <w:bCs/>
            <w:sz w:val="24"/>
            <w:szCs w:val="24"/>
          </w:rPr>
          <w:delText xml:space="preserve">  </w:delText>
        </w:r>
      </w:del>
      <w:del w:id="909" w:author="Шустова Диана Константиновна" w:date="2014-03-25T11:33:00Z">
        <w:r w:rsidDel="007506B1">
          <w:rPr>
            <w:rFonts w:ascii="Times New Roman" w:hAnsi="Times New Roman" w:cs="Times New Roman"/>
            <w:b/>
            <w:bCs/>
            <w:sz w:val="24"/>
            <w:szCs w:val="24"/>
          </w:rPr>
          <w:delText xml:space="preserve">                                                                                                                                                                                                                                                               </w:delText>
        </w:r>
      </w:del>
      <w:del w:id="910" w:author="Шустова Диана Константиновна" w:date="2014-03-25T17:14:00Z">
        <w:r w:rsidDel="00567ECF">
          <w:rPr>
            <w:rFonts w:ascii="Times New Roman" w:hAnsi="Times New Roman" w:cs="Times New Roman"/>
            <w:b/>
            <w:bCs/>
            <w:sz w:val="24"/>
            <w:szCs w:val="24"/>
          </w:rPr>
          <w:delText xml:space="preserve">  </w:delText>
        </w:r>
      </w:del>
      <w:del w:id="911" w:author="Шустова Диана Константиновна" w:date="2014-03-25T11:33:00Z">
        <w:r w:rsidDel="007506B1">
          <w:rPr>
            <w:rFonts w:ascii="Times New Roman" w:hAnsi="Times New Roman" w:cs="Times New Roman"/>
            <w:b/>
            <w:bCs/>
            <w:sz w:val="24"/>
            <w:szCs w:val="24"/>
          </w:rPr>
          <w:delText xml:space="preserve">                                                                                                                                           </w:delText>
        </w:r>
      </w:del>
      <w:del w:id="912" w:author="Шустова Диана Константиновна" w:date="2014-03-25T17:14:00Z">
        <w:r w:rsidDel="00567ECF">
          <w:rPr>
            <w:rFonts w:ascii="Times New Roman" w:hAnsi="Times New Roman" w:cs="Times New Roman"/>
            <w:b/>
            <w:bCs/>
            <w:sz w:val="24"/>
            <w:szCs w:val="24"/>
          </w:rPr>
          <w:delText xml:space="preserve">  </w:delText>
        </w:r>
      </w:del>
      <w:del w:id="913" w:author="Шустова Диана Константиновна" w:date="2014-03-25T11:33:00Z">
        <w:r w:rsidDel="007506B1">
          <w:rPr>
            <w:rFonts w:ascii="Times New Roman" w:hAnsi="Times New Roman" w:cs="Times New Roman"/>
            <w:b/>
            <w:bCs/>
            <w:sz w:val="24"/>
            <w:szCs w:val="24"/>
          </w:rPr>
          <w:delText xml:space="preserve">                                          </w:delText>
        </w:r>
      </w:del>
      <w:del w:id="914" w:author="Шустова Диана Константиновна" w:date="2014-03-25T17:14:00Z">
        <w:r w:rsidDel="00567ECF">
          <w:rPr>
            <w:rFonts w:ascii="Times New Roman" w:hAnsi="Times New Roman" w:cs="Times New Roman"/>
            <w:b/>
            <w:bCs/>
            <w:sz w:val="24"/>
            <w:szCs w:val="24"/>
          </w:rPr>
          <w:delText xml:space="preserve"> </w:delText>
        </w:r>
      </w:del>
      <w:del w:id="915" w:author="Шустова Диана Константиновна" w:date="2014-03-25T11:33:00Z">
        <w:r w:rsidDel="007506B1">
          <w:rPr>
            <w:rFonts w:ascii="Times New Roman" w:hAnsi="Times New Roman" w:cs="Times New Roman"/>
            <w:b/>
            <w:bCs/>
            <w:sz w:val="24"/>
            <w:szCs w:val="24"/>
          </w:rPr>
          <w:delText xml:space="preserve">                                            </w:delText>
        </w:r>
      </w:del>
      <w:del w:id="916" w:author="Шустова Диана Константиновна" w:date="2014-03-25T17:14:00Z">
        <w:r w:rsidDel="00567ECF">
          <w:rPr>
            <w:rFonts w:ascii="Times New Roman" w:hAnsi="Times New Roman" w:cs="Times New Roman"/>
            <w:b/>
            <w:bCs/>
            <w:sz w:val="24"/>
            <w:szCs w:val="24"/>
          </w:rPr>
          <w:delText xml:space="preserve">    </w:delText>
        </w:r>
      </w:del>
      <w:del w:id="917" w:author="Шустова Диана Константиновна" w:date="2014-03-25T11:33:00Z">
        <w:r w:rsidDel="007506B1">
          <w:rPr>
            <w:rFonts w:ascii="Times New Roman" w:hAnsi="Times New Roman" w:cs="Times New Roman"/>
            <w:b/>
            <w:bCs/>
            <w:sz w:val="24"/>
            <w:szCs w:val="24"/>
          </w:rPr>
          <w:delText xml:space="preserve">                                              </w:delText>
        </w:r>
      </w:del>
      <w:del w:id="918" w:author="Шустова Диана Константиновна" w:date="2014-03-25T17:14:00Z">
        <w:r w:rsidDel="00567ECF">
          <w:rPr>
            <w:rFonts w:ascii="Times New Roman" w:hAnsi="Times New Roman" w:cs="Times New Roman"/>
            <w:b/>
            <w:bCs/>
            <w:sz w:val="24"/>
            <w:szCs w:val="24"/>
          </w:rPr>
          <w:delText xml:space="preserve">                                                                                                                                                                                                                                                                                                                                                                                                                                                                                                                                                                                                                                                                                                                                                                                                                                                                                                                                                                                                                                                                                                                                                                                                                                                                                                                                                                                                                                                              </w:delText>
        </w:r>
      </w:del>
    </w:p>
    <w:p w:rsidR="00D2725C" w:rsidRDefault="00D2725C">
      <w:pPr>
        <w:pStyle w:val="ab"/>
        <w:numPr>
          <w:ilvl w:val="0"/>
          <w:numId w:val="15"/>
        </w:numPr>
        <w:autoSpaceDE w:val="0"/>
        <w:autoSpaceDN w:val="0"/>
        <w:adjustRightInd w:val="0"/>
        <w:spacing w:before="120" w:after="120" w:line="240" w:lineRule="auto"/>
        <w:ind w:left="0" w:firstLine="0"/>
        <w:jc w:val="both"/>
        <w:rPr>
          <w:ins w:id="919" w:author="Шустова Диана Константиновна" w:date="2014-03-26T12:28:00Z"/>
          <w:rFonts w:ascii="Times New Roman" w:hAnsi="Times New Roman" w:cs="Times New Roman"/>
          <w:sz w:val="24"/>
          <w:szCs w:val="24"/>
        </w:rPr>
        <w:pPrChange w:id="920" w:author="Шустова Диана Константиновна" w:date="2014-03-25T17:51:00Z">
          <w:pPr>
            <w:autoSpaceDE w:val="0"/>
            <w:autoSpaceDN w:val="0"/>
            <w:adjustRightInd w:val="0"/>
            <w:spacing w:after="0" w:line="240" w:lineRule="auto"/>
            <w:jc w:val="both"/>
          </w:pPr>
        </w:pPrChange>
      </w:pPr>
      <w:ins w:id="921" w:author="Шустова Диана Константиновна" w:date="2014-03-25T11:38:00Z">
        <w:r w:rsidRPr="00921BEF">
          <w:rPr>
            <w:rFonts w:ascii="Times New Roman" w:hAnsi="Times New Roman" w:cs="Times New Roman"/>
            <w:sz w:val="24"/>
            <w:szCs w:val="24"/>
            <w:rPrChange w:id="922" w:author="Шустова Диана Константиновна" w:date="2014-03-25T17:19:00Z">
              <w:rPr>
                <w:rFonts w:ascii="Times New Roman" w:hAnsi="Times New Roman" w:cs="Times New Roman"/>
                <w:sz w:val="24"/>
                <w:szCs w:val="24"/>
                <w:lang w:val="en-US"/>
              </w:rPr>
            </w:rPrChange>
          </w:rPr>
          <w:t xml:space="preserve">Инвестиционное имущество  принимается к бухгалтерскому  учету по </w:t>
        </w:r>
      </w:ins>
      <w:ins w:id="923" w:author="Шустова Диана Константиновна" w:date="2014-03-25T17:20:00Z">
        <w:r w:rsidR="00921BEF">
          <w:rPr>
            <w:rFonts w:ascii="Times New Roman" w:hAnsi="Times New Roman" w:cs="Times New Roman"/>
            <w:sz w:val="24"/>
            <w:szCs w:val="24"/>
          </w:rPr>
          <w:t>первоначальной стоимости</w:t>
        </w:r>
      </w:ins>
      <w:ins w:id="924" w:author="Шустова Диана Константиновна" w:date="2014-03-25T11:38:00Z">
        <w:r w:rsidRPr="00921BEF">
          <w:rPr>
            <w:rFonts w:ascii="Times New Roman" w:hAnsi="Times New Roman" w:cs="Times New Roman"/>
            <w:sz w:val="24"/>
            <w:szCs w:val="24"/>
            <w:rPrChange w:id="925" w:author="Шустова Диана Константиновна" w:date="2014-03-25T17:19:00Z">
              <w:rPr>
                <w:rFonts w:ascii="Times New Roman" w:hAnsi="Times New Roman" w:cs="Times New Roman"/>
                <w:sz w:val="24"/>
                <w:szCs w:val="24"/>
                <w:lang w:val="en-US"/>
              </w:rPr>
            </w:rPrChange>
          </w:rPr>
          <w:t>, которая определяется в порядке, указанном в пунктах 16 - 28 настоя</w:t>
        </w:r>
        <w:r w:rsidR="00561678">
          <w:rPr>
            <w:rFonts w:ascii="Times New Roman" w:hAnsi="Times New Roman" w:cs="Times New Roman"/>
            <w:sz w:val="24"/>
            <w:szCs w:val="24"/>
          </w:rPr>
          <w:t>щего Стандарта.</w:t>
        </w:r>
      </w:ins>
    </w:p>
    <w:p w:rsidR="00561678" w:rsidRPr="00921BEF" w:rsidRDefault="00561678">
      <w:pPr>
        <w:pStyle w:val="ab"/>
        <w:autoSpaceDE w:val="0"/>
        <w:autoSpaceDN w:val="0"/>
        <w:adjustRightInd w:val="0"/>
        <w:spacing w:before="120" w:after="120" w:line="240" w:lineRule="auto"/>
        <w:ind w:left="0"/>
        <w:jc w:val="both"/>
        <w:rPr>
          <w:ins w:id="926" w:author="Шустова Диана Константиновна" w:date="2014-03-25T11:38:00Z"/>
          <w:rFonts w:ascii="Times New Roman" w:hAnsi="Times New Roman" w:cs="Times New Roman"/>
          <w:sz w:val="24"/>
          <w:szCs w:val="24"/>
          <w:rPrChange w:id="927" w:author="Шустова Диана Константиновна" w:date="2014-03-25T17:19:00Z">
            <w:rPr>
              <w:ins w:id="928" w:author="Шустова Диана Константиновна" w:date="2014-03-25T11:38:00Z"/>
              <w:rFonts w:ascii="Times New Roman" w:hAnsi="Times New Roman" w:cs="Times New Roman"/>
              <w:sz w:val="24"/>
              <w:szCs w:val="24"/>
              <w:lang w:val="en-US"/>
            </w:rPr>
          </w:rPrChange>
        </w:rPr>
        <w:pPrChange w:id="929" w:author="Шустова Диана Константиновна" w:date="2014-03-26T12:28:00Z">
          <w:pPr>
            <w:autoSpaceDE w:val="0"/>
            <w:autoSpaceDN w:val="0"/>
            <w:adjustRightInd w:val="0"/>
            <w:spacing w:after="0" w:line="240" w:lineRule="auto"/>
            <w:jc w:val="both"/>
          </w:pPr>
        </w:pPrChange>
      </w:pPr>
    </w:p>
    <w:p w:rsidR="00D2725C" w:rsidRDefault="00D2725C">
      <w:pPr>
        <w:pStyle w:val="ab"/>
        <w:numPr>
          <w:ilvl w:val="0"/>
          <w:numId w:val="15"/>
        </w:numPr>
        <w:autoSpaceDE w:val="0"/>
        <w:autoSpaceDN w:val="0"/>
        <w:adjustRightInd w:val="0"/>
        <w:spacing w:before="120" w:after="120" w:line="240" w:lineRule="auto"/>
        <w:ind w:left="0" w:firstLine="0"/>
        <w:jc w:val="both"/>
        <w:rPr>
          <w:ins w:id="930" w:author="Шустова Диана Константиновна" w:date="2014-03-26T12:28:00Z"/>
          <w:rFonts w:ascii="Times New Roman" w:hAnsi="Times New Roman" w:cs="Times New Roman"/>
          <w:sz w:val="24"/>
          <w:szCs w:val="24"/>
        </w:rPr>
        <w:pPrChange w:id="931" w:author="Шустова Диана Константиновна" w:date="2014-03-25T17:51:00Z">
          <w:pPr>
            <w:autoSpaceDE w:val="0"/>
            <w:autoSpaceDN w:val="0"/>
            <w:adjustRightInd w:val="0"/>
            <w:spacing w:after="0" w:line="240" w:lineRule="auto"/>
            <w:jc w:val="both"/>
          </w:pPr>
        </w:pPrChange>
      </w:pPr>
      <w:ins w:id="932" w:author="Шустова Диана Константиновна" w:date="2014-03-25T11:38:00Z">
        <w:r w:rsidRPr="00921BEF">
          <w:rPr>
            <w:rFonts w:ascii="Times New Roman" w:hAnsi="Times New Roman" w:cs="Times New Roman"/>
            <w:sz w:val="24"/>
            <w:szCs w:val="24"/>
            <w:rPrChange w:id="933" w:author="Шустова Диана Константиновна" w:date="2014-03-25T17:19:00Z">
              <w:rPr>
                <w:rFonts w:ascii="Times New Roman" w:hAnsi="Times New Roman" w:cs="Times New Roman"/>
                <w:sz w:val="24"/>
                <w:szCs w:val="24"/>
                <w:lang w:val="en-US"/>
              </w:rPr>
            </w:rPrChange>
          </w:rPr>
          <w:t>Биологические активы в момент первоначального признания оцениваются по текущей рыночной стоимости за вычетом расходов на продажу, кроме случаев, когда текущую рыночную стоимость биологических активов нельзя надежно оценить</w:t>
        </w:r>
      </w:ins>
      <w:ins w:id="934" w:author="Шустова Диана Константиновна" w:date="2014-03-25T11:40:00Z">
        <w:r w:rsidRPr="0017601B">
          <w:rPr>
            <w:rPrChange w:id="935" w:author="Белоус Юрий Борисович" w:date="2014-03-31T15:30:00Z">
              <w:rPr>
                <w:rStyle w:val="af0"/>
                <w:rFonts w:ascii="Times New Roman" w:hAnsi="Times New Roman" w:cs="Times New Roman"/>
                <w:sz w:val="24"/>
                <w:szCs w:val="24"/>
                <w:highlight w:val="yellow"/>
              </w:rPr>
            </w:rPrChange>
          </w:rPr>
          <w:footnoteReference w:id="38"/>
        </w:r>
      </w:ins>
      <w:ins w:id="940" w:author="Шустова Диана Константиновна" w:date="2014-03-25T11:38:00Z">
        <w:r w:rsidRPr="00921BEF">
          <w:rPr>
            <w:rFonts w:ascii="Times New Roman" w:hAnsi="Times New Roman" w:cs="Times New Roman"/>
            <w:sz w:val="24"/>
            <w:szCs w:val="24"/>
            <w:rPrChange w:id="941" w:author="Шустова Диана Константиновна" w:date="2014-03-25T17:19:00Z">
              <w:rPr>
                <w:rFonts w:ascii="Times New Roman" w:hAnsi="Times New Roman" w:cs="Times New Roman"/>
                <w:sz w:val="24"/>
                <w:szCs w:val="24"/>
                <w:lang w:val="en-US"/>
              </w:rPr>
            </w:rPrChange>
          </w:rPr>
          <w:t>.</w:t>
        </w:r>
      </w:ins>
    </w:p>
    <w:p w:rsidR="00561678" w:rsidRPr="00921BEF" w:rsidRDefault="00561678">
      <w:pPr>
        <w:pStyle w:val="ab"/>
        <w:autoSpaceDE w:val="0"/>
        <w:autoSpaceDN w:val="0"/>
        <w:adjustRightInd w:val="0"/>
        <w:spacing w:before="120" w:after="120" w:line="240" w:lineRule="auto"/>
        <w:ind w:left="0"/>
        <w:jc w:val="both"/>
        <w:rPr>
          <w:ins w:id="942" w:author="Шустова Диана Константиновна" w:date="2014-03-25T11:38:00Z"/>
          <w:rFonts w:ascii="Times New Roman" w:hAnsi="Times New Roman" w:cs="Times New Roman"/>
          <w:sz w:val="24"/>
          <w:szCs w:val="24"/>
          <w:rPrChange w:id="943" w:author="Шустова Диана Константиновна" w:date="2014-03-25T17:19:00Z">
            <w:rPr>
              <w:ins w:id="944" w:author="Шустова Диана Константиновна" w:date="2014-03-25T11:38:00Z"/>
              <w:rFonts w:ascii="Times New Roman" w:hAnsi="Times New Roman" w:cs="Times New Roman"/>
              <w:sz w:val="24"/>
              <w:szCs w:val="24"/>
              <w:lang w:val="en-US"/>
            </w:rPr>
          </w:rPrChange>
        </w:rPr>
        <w:pPrChange w:id="945" w:author="Шустова Диана Константиновна" w:date="2014-03-26T12:28:00Z">
          <w:pPr>
            <w:autoSpaceDE w:val="0"/>
            <w:autoSpaceDN w:val="0"/>
            <w:adjustRightInd w:val="0"/>
            <w:spacing w:after="0" w:line="240" w:lineRule="auto"/>
            <w:jc w:val="both"/>
          </w:pPr>
        </w:pPrChange>
      </w:pPr>
    </w:p>
    <w:p w:rsidR="00D2725C" w:rsidRDefault="00D2725C">
      <w:pPr>
        <w:pStyle w:val="ab"/>
        <w:numPr>
          <w:ilvl w:val="0"/>
          <w:numId w:val="15"/>
        </w:numPr>
        <w:autoSpaceDE w:val="0"/>
        <w:autoSpaceDN w:val="0"/>
        <w:adjustRightInd w:val="0"/>
        <w:spacing w:before="120" w:after="120" w:line="240" w:lineRule="auto"/>
        <w:ind w:left="0" w:firstLine="0"/>
        <w:jc w:val="both"/>
        <w:rPr>
          <w:ins w:id="946" w:author="Шустова Диана Константиновна" w:date="2014-03-26T12:28:00Z"/>
          <w:rFonts w:ascii="Times New Roman" w:hAnsi="Times New Roman" w:cs="Times New Roman"/>
          <w:sz w:val="24"/>
          <w:szCs w:val="24"/>
        </w:rPr>
        <w:pPrChange w:id="947" w:author="Шустова Диана Константиновна" w:date="2014-03-25T17:51:00Z">
          <w:pPr>
            <w:autoSpaceDE w:val="0"/>
            <w:autoSpaceDN w:val="0"/>
            <w:adjustRightInd w:val="0"/>
            <w:spacing w:after="0" w:line="240" w:lineRule="auto"/>
            <w:jc w:val="both"/>
          </w:pPr>
        </w:pPrChange>
      </w:pPr>
      <w:ins w:id="948" w:author="Шустова Диана Константиновна" w:date="2014-03-25T11:38:00Z">
        <w:r w:rsidRPr="00921BEF">
          <w:rPr>
            <w:rFonts w:ascii="Times New Roman" w:hAnsi="Times New Roman" w:cs="Times New Roman"/>
            <w:sz w:val="24"/>
            <w:szCs w:val="24"/>
            <w:rPrChange w:id="949" w:author="Шустова Диана Константиновна" w:date="2014-03-25T17:19:00Z">
              <w:rPr>
                <w:rFonts w:ascii="Times New Roman" w:hAnsi="Times New Roman" w:cs="Times New Roman"/>
                <w:sz w:val="24"/>
                <w:szCs w:val="24"/>
                <w:lang w:val="en-US"/>
              </w:rPr>
            </w:rPrChange>
          </w:rPr>
          <w:t xml:space="preserve">В случае, когда текущую рыночную стоимость биологического актива нельзя надежно оценить,  биологический актив должен оцениваться по </w:t>
        </w:r>
      </w:ins>
      <w:ins w:id="950" w:author="Шустова Диана Константиновна" w:date="2014-03-25T17:20:00Z">
        <w:r w:rsidR="00921BEF">
          <w:rPr>
            <w:rFonts w:ascii="Times New Roman" w:hAnsi="Times New Roman" w:cs="Times New Roman"/>
            <w:sz w:val="24"/>
            <w:szCs w:val="24"/>
          </w:rPr>
          <w:t>первоначальной стоимости</w:t>
        </w:r>
      </w:ins>
      <w:ins w:id="951" w:author="Шустова Диана Константиновна" w:date="2014-03-25T11:38:00Z">
        <w:r w:rsidRPr="00921BEF">
          <w:rPr>
            <w:rFonts w:ascii="Times New Roman" w:hAnsi="Times New Roman" w:cs="Times New Roman"/>
            <w:sz w:val="24"/>
            <w:szCs w:val="24"/>
            <w:rPrChange w:id="952" w:author="Шустова Диана Константиновна" w:date="2014-03-25T17:19:00Z">
              <w:rPr>
                <w:rFonts w:ascii="Times New Roman" w:hAnsi="Times New Roman" w:cs="Times New Roman"/>
                <w:sz w:val="24"/>
                <w:szCs w:val="24"/>
                <w:lang w:val="en-US"/>
              </w:rPr>
            </w:rPrChange>
          </w:rPr>
          <w:t xml:space="preserve"> в соответствии с требованиями настоящего Стандарта</w:t>
        </w:r>
      </w:ins>
      <w:ins w:id="953" w:author="Шустова Диана Константиновна" w:date="2014-03-25T11:41:00Z">
        <w:r w:rsidRPr="0017601B">
          <w:rPr>
            <w:rPrChange w:id="954" w:author="Белоус Юрий Борисович" w:date="2014-03-31T15:30:00Z">
              <w:rPr>
                <w:rStyle w:val="af0"/>
                <w:rFonts w:ascii="Times New Roman" w:hAnsi="Times New Roman" w:cs="Times New Roman"/>
                <w:sz w:val="24"/>
                <w:szCs w:val="24"/>
                <w:highlight w:val="yellow"/>
              </w:rPr>
            </w:rPrChange>
          </w:rPr>
          <w:footnoteReference w:id="39"/>
        </w:r>
      </w:ins>
      <w:ins w:id="960" w:author="Шустова Диана Константиновна" w:date="2014-03-25T11:38:00Z">
        <w:r w:rsidRPr="00921BEF">
          <w:rPr>
            <w:rFonts w:ascii="Times New Roman" w:hAnsi="Times New Roman" w:cs="Times New Roman"/>
            <w:sz w:val="24"/>
            <w:szCs w:val="24"/>
            <w:rPrChange w:id="961" w:author="Шустова Диана Константиновна" w:date="2014-03-25T17:19:00Z">
              <w:rPr>
                <w:rFonts w:ascii="Times New Roman" w:hAnsi="Times New Roman" w:cs="Times New Roman"/>
                <w:sz w:val="24"/>
                <w:szCs w:val="24"/>
                <w:lang w:val="en-US"/>
              </w:rPr>
            </w:rPrChange>
          </w:rPr>
          <w:t xml:space="preserve">. </w:t>
        </w:r>
      </w:ins>
    </w:p>
    <w:p w:rsidR="00561678" w:rsidRPr="00561678" w:rsidRDefault="00561678">
      <w:pPr>
        <w:pStyle w:val="ab"/>
        <w:rPr>
          <w:ins w:id="962" w:author="Шустова Диана Константиновна" w:date="2014-03-26T12:28:00Z"/>
          <w:rFonts w:ascii="Times New Roman" w:hAnsi="Times New Roman" w:cs="Times New Roman"/>
          <w:sz w:val="24"/>
          <w:szCs w:val="24"/>
          <w:rPrChange w:id="963" w:author="Шустова Диана Константиновна" w:date="2014-03-26T12:28:00Z">
            <w:rPr>
              <w:ins w:id="964" w:author="Шустова Диана Константиновна" w:date="2014-03-26T12:28:00Z"/>
            </w:rPr>
          </w:rPrChange>
        </w:rPr>
        <w:pPrChange w:id="965" w:author="Шустова Диана Константиновна" w:date="2014-03-26T12:28:00Z">
          <w:pPr>
            <w:pStyle w:val="ab"/>
            <w:numPr>
              <w:numId w:val="15"/>
            </w:numPr>
            <w:autoSpaceDE w:val="0"/>
            <w:autoSpaceDN w:val="0"/>
            <w:adjustRightInd w:val="0"/>
            <w:spacing w:before="120" w:after="120" w:line="240" w:lineRule="auto"/>
            <w:ind w:left="0" w:hanging="360"/>
            <w:jc w:val="both"/>
          </w:pPr>
        </w:pPrChange>
      </w:pPr>
    </w:p>
    <w:p w:rsidR="00D2725C" w:rsidRDefault="00D2725C">
      <w:pPr>
        <w:pStyle w:val="ab"/>
        <w:numPr>
          <w:ilvl w:val="0"/>
          <w:numId w:val="15"/>
        </w:numPr>
        <w:autoSpaceDE w:val="0"/>
        <w:autoSpaceDN w:val="0"/>
        <w:adjustRightInd w:val="0"/>
        <w:spacing w:before="120" w:after="120" w:line="240" w:lineRule="auto"/>
        <w:ind w:left="0" w:firstLine="0"/>
        <w:jc w:val="both"/>
        <w:rPr>
          <w:ins w:id="966" w:author="Шустова Диана Константиновна" w:date="2014-03-26T12:28:00Z"/>
          <w:rFonts w:ascii="Times New Roman" w:hAnsi="Times New Roman" w:cs="Times New Roman"/>
          <w:sz w:val="24"/>
          <w:szCs w:val="24"/>
        </w:rPr>
        <w:pPrChange w:id="967" w:author="Шустова Диана Константиновна" w:date="2014-03-25T17:51:00Z">
          <w:pPr>
            <w:autoSpaceDE w:val="0"/>
            <w:autoSpaceDN w:val="0"/>
            <w:adjustRightInd w:val="0"/>
            <w:spacing w:after="0" w:line="240" w:lineRule="auto"/>
            <w:jc w:val="both"/>
          </w:pPr>
        </w:pPrChange>
      </w:pPr>
      <w:ins w:id="968" w:author="Шустова Диана Константиновна" w:date="2014-03-25T11:38:00Z">
        <w:r w:rsidRPr="00921BEF">
          <w:rPr>
            <w:rFonts w:ascii="Times New Roman" w:hAnsi="Times New Roman" w:cs="Times New Roman"/>
            <w:sz w:val="24"/>
            <w:szCs w:val="24"/>
            <w:rPrChange w:id="969" w:author="Шустова Диана Константиновна" w:date="2014-03-25T17:19:00Z">
              <w:rPr>
                <w:rFonts w:ascii="Times New Roman" w:hAnsi="Times New Roman" w:cs="Times New Roman"/>
                <w:sz w:val="24"/>
                <w:szCs w:val="24"/>
                <w:lang w:val="en-US"/>
              </w:rPr>
            </w:rPrChange>
          </w:rPr>
          <w:t>При появлении возможности проведения надежной оценки текущей рыночной стоимости такого биологического актива, экономический субъект должен начать оценивать его по текущей рыночной стоимости за вычетом расходов на продажу</w:t>
        </w:r>
      </w:ins>
      <w:ins w:id="970" w:author="Шустова Диана Константиновна" w:date="2014-03-25T11:41:00Z">
        <w:r w:rsidRPr="0017601B">
          <w:rPr>
            <w:rPrChange w:id="971" w:author="Белоус Юрий Борисович" w:date="2014-03-31T15:23:00Z">
              <w:rPr>
                <w:rStyle w:val="af0"/>
                <w:rFonts w:ascii="Times New Roman" w:hAnsi="Times New Roman" w:cs="Times New Roman"/>
                <w:sz w:val="24"/>
                <w:szCs w:val="24"/>
                <w:highlight w:val="yellow"/>
              </w:rPr>
            </w:rPrChange>
          </w:rPr>
          <w:footnoteReference w:id="40"/>
        </w:r>
      </w:ins>
      <w:ins w:id="977" w:author="Шустова Диана Константиновна" w:date="2014-03-25T11:38:00Z">
        <w:r w:rsidRPr="00921BEF">
          <w:rPr>
            <w:rFonts w:ascii="Times New Roman" w:hAnsi="Times New Roman" w:cs="Times New Roman"/>
            <w:sz w:val="24"/>
            <w:szCs w:val="24"/>
            <w:rPrChange w:id="978" w:author="Шустова Диана Константиновна" w:date="2014-03-25T17:19:00Z">
              <w:rPr>
                <w:rFonts w:ascii="Times New Roman" w:hAnsi="Times New Roman" w:cs="Times New Roman"/>
                <w:sz w:val="24"/>
                <w:szCs w:val="24"/>
                <w:lang w:val="en-US"/>
              </w:rPr>
            </w:rPrChange>
          </w:rPr>
          <w:t>.</w:t>
        </w:r>
      </w:ins>
    </w:p>
    <w:p w:rsidR="00561678" w:rsidRPr="00921BEF" w:rsidRDefault="00561678">
      <w:pPr>
        <w:pStyle w:val="ab"/>
        <w:autoSpaceDE w:val="0"/>
        <w:autoSpaceDN w:val="0"/>
        <w:adjustRightInd w:val="0"/>
        <w:spacing w:before="120" w:after="120" w:line="240" w:lineRule="auto"/>
        <w:ind w:left="0"/>
        <w:jc w:val="both"/>
        <w:rPr>
          <w:ins w:id="979" w:author="Шустова Диана Константиновна" w:date="2014-03-25T11:38:00Z"/>
          <w:rFonts w:ascii="Times New Roman" w:hAnsi="Times New Roman" w:cs="Times New Roman"/>
          <w:sz w:val="24"/>
          <w:szCs w:val="24"/>
          <w:rPrChange w:id="980" w:author="Шустова Диана Константиновна" w:date="2014-03-25T17:19:00Z">
            <w:rPr>
              <w:ins w:id="981" w:author="Шустова Диана Константиновна" w:date="2014-03-25T11:38:00Z"/>
              <w:rFonts w:ascii="Times New Roman" w:hAnsi="Times New Roman" w:cs="Times New Roman"/>
              <w:sz w:val="24"/>
              <w:szCs w:val="24"/>
              <w:lang w:val="en-US"/>
            </w:rPr>
          </w:rPrChange>
        </w:rPr>
        <w:pPrChange w:id="982" w:author="Шустова Диана Константиновна" w:date="2014-03-26T12:28:00Z">
          <w:pPr>
            <w:autoSpaceDE w:val="0"/>
            <w:autoSpaceDN w:val="0"/>
            <w:adjustRightInd w:val="0"/>
            <w:spacing w:after="0" w:line="240" w:lineRule="auto"/>
            <w:jc w:val="both"/>
          </w:pPr>
        </w:pPrChange>
      </w:pPr>
    </w:p>
    <w:p w:rsidR="00D2725C" w:rsidRPr="00D2725C" w:rsidRDefault="00D2725C">
      <w:pPr>
        <w:pStyle w:val="ab"/>
        <w:numPr>
          <w:ilvl w:val="0"/>
          <w:numId w:val="15"/>
        </w:numPr>
        <w:autoSpaceDE w:val="0"/>
        <w:autoSpaceDN w:val="0"/>
        <w:adjustRightInd w:val="0"/>
        <w:spacing w:before="120" w:after="120" w:line="240" w:lineRule="auto"/>
        <w:ind w:left="0" w:firstLine="0"/>
        <w:jc w:val="both"/>
        <w:rPr>
          <w:ins w:id="983" w:author="Шустова Диана Константиновна" w:date="2014-03-25T11:38:00Z"/>
          <w:rFonts w:ascii="Times New Roman" w:hAnsi="Times New Roman" w:cs="Times New Roman"/>
          <w:sz w:val="24"/>
          <w:szCs w:val="24"/>
          <w:rPrChange w:id="984" w:author="Шустова Диана Константиновна" w:date="2014-03-25T11:38:00Z">
            <w:rPr>
              <w:ins w:id="985" w:author="Шустова Диана Константиновна" w:date="2014-03-25T11:38:00Z"/>
              <w:rFonts w:ascii="Times New Roman" w:hAnsi="Times New Roman" w:cs="Times New Roman"/>
              <w:sz w:val="24"/>
              <w:szCs w:val="24"/>
              <w:lang w:val="en-US"/>
            </w:rPr>
          </w:rPrChange>
        </w:rPr>
        <w:pPrChange w:id="986" w:author="Шустова Диана Константиновна" w:date="2014-03-25T17:51:00Z">
          <w:pPr>
            <w:autoSpaceDE w:val="0"/>
            <w:autoSpaceDN w:val="0"/>
            <w:adjustRightInd w:val="0"/>
            <w:spacing w:after="0" w:line="240" w:lineRule="auto"/>
            <w:jc w:val="both"/>
          </w:pPr>
        </w:pPrChange>
      </w:pPr>
      <w:ins w:id="987" w:author="Шустова Диана Константиновна" w:date="2014-03-25T11:38:00Z">
        <w:r w:rsidRPr="00921BEF">
          <w:rPr>
            <w:rFonts w:ascii="Times New Roman" w:hAnsi="Times New Roman" w:cs="Times New Roman"/>
            <w:sz w:val="24"/>
            <w:szCs w:val="24"/>
            <w:rPrChange w:id="988" w:author="Шустова Диана Константиновна" w:date="2014-03-25T17:19:00Z">
              <w:rPr>
                <w:rFonts w:ascii="Times New Roman" w:hAnsi="Times New Roman" w:cs="Times New Roman"/>
                <w:sz w:val="24"/>
                <w:szCs w:val="24"/>
                <w:lang w:val="en-US"/>
              </w:rPr>
            </w:rPrChange>
          </w:rPr>
          <w:t>Доходы (расходы), возникающие при первоначальном признании биологического актива по текущей рыночной  стоимости за вычетом расходов на продажу, включаются в состав доходов (расходов) по обычным видам деятельности либо внереализационных до</w:t>
        </w:r>
        <w:r w:rsidR="00921BEF">
          <w:rPr>
            <w:rFonts w:ascii="Times New Roman" w:hAnsi="Times New Roman" w:cs="Times New Roman"/>
            <w:sz w:val="24"/>
            <w:szCs w:val="24"/>
          </w:rPr>
          <w:t xml:space="preserve">ходов (расходов) </w:t>
        </w:r>
        <w:r w:rsidRPr="00921BEF">
          <w:rPr>
            <w:rFonts w:ascii="Times New Roman" w:hAnsi="Times New Roman" w:cs="Times New Roman"/>
            <w:sz w:val="24"/>
            <w:szCs w:val="24"/>
            <w:rPrChange w:id="989" w:author="Шустова Диана Константиновна" w:date="2014-03-25T17:19:00Z">
              <w:rPr>
                <w:rFonts w:ascii="Times New Roman" w:hAnsi="Times New Roman" w:cs="Times New Roman"/>
                <w:sz w:val="24"/>
                <w:szCs w:val="24"/>
                <w:lang w:val="en-US"/>
              </w:rPr>
            </w:rPrChange>
          </w:rPr>
          <w:t>за период, в котором они возникают</w:t>
        </w:r>
      </w:ins>
      <w:ins w:id="990" w:author="Шустова Диана Константиновна" w:date="2014-03-25T11:42:00Z">
        <w:r w:rsidRPr="0017601B">
          <w:rPr>
            <w:rPrChange w:id="991" w:author="Белоус Юрий Борисович" w:date="2014-03-31T15:23:00Z">
              <w:rPr>
                <w:rStyle w:val="af0"/>
                <w:rFonts w:ascii="Times New Roman" w:hAnsi="Times New Roman" w:cs="Times New Roman"/>
                <w:sz w:val="24"/>
                <w:szCs w:val="24"/>
                <w:highlight w:val="yellow"/>
              </w:rPr>
            </w:rPrChange>
          </w:rPr>
          <w:footnoteReference w:id="41"/>
        </w:r>
      </w:ins>
      <w:ins w:id="996" w:author="Шустова Диана Константиновна" w:date="2014-03-25T11:38:00Z">
        <w:r w:rsidRPr="00921BEF">
          <w:rPr>
            <w:rFonts w:ascii="Times New Roman" w:hAnsi="Times New Roman" w:cs="Times New Roman"/>
            <w:sz w:val="24"/>
            <w:szCs w:val="24"/>
            <w:rPrChange w:id="997" w:author="Шустова Диана Константиновна" w:date="2014-03-25T17:19:00Z">
              <w:rPr>
                <w:rFonts w:ascii="Times New Roman" w:hAnsi="Times New Roman" w:cs="Times New Roman"/>
                <w:sz w:val="24"/>
                <w:szCs w:val="24"/>
                <w:lang w:val="en-US"/>
              </w:rPr>
            </w:rPrChange>
          </w:rPr>
          <w:t>.</w:t>
        </w:r>
      </w:ins>
    </w:p>
    <w:p w:rsidR="00450603" w:rsidDel="00C43528" w:rsidRDefault="00450603" w:rsidP="00B76FD4">
      <w:pPr>
        <w:autoSpaceDE w:val="0"/>
        <w:autoSpaceDN w:val="0"/>
        <w:adjustRightInd w:val="0"/>
        <w:spacing w:after="0" w:line="240" w:lineRule="auto"/>
        <w:jc w:val="both"/>
        <w:rPr>
          <w:ins w:id="998" w:author="Шустова Диана Константиновна" w:date="2014-03-26T17:46:00Z"/>
          <w:del w:id="999" w:author="Белоус Юрий Борисович" w:date="2014-03-31T10:52:00Z"/>
          <w:rFonts w:ascii="Times New Roman" w:hAnsi="Times New Roman" w:cs="Times New Roman"/>
          <w:sz w:val="24"/>
          <w:szCs w:val="24"/>
        </w:rPr>
      </w:pPr>
    </w:p>
    <w:p w:rsidR="00450603" w:rsidRPr="00D2725C" w:rsidRDefault="00450603" w:rsidP="00B76FD4">
      <w:pPr>
        <w:autoSpaceDE w:val="0"/>
        <w:autoSpaceDN w:val="0"/>
        <w:adjustRightInd w:val="0"/>
        <w:spacing w:after="0" w:line="240" w:lineRule="auto"/>
        <w:jc w:val="both"/>
        <w:rPr>
          <w:rFonts w:ascii="Times New Roman" w:hAnsi="Times New Roman" w:cs="Times New Roman"/>
          <w:sz w:val="24"/>
          <w:szCs w:val="24"/>
        </w:rPr>
      </w:pPr>
    </w:p>
    <w:p w:rsidR="005637A6" w:rsidRPr="00910B2C"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Change w:id="1000" w:author="Шустова Диана Константиновна" w:date="2014-03-26T13:39:00Z">
            <w:rPr>
              <w:rFonts w:ascii="Times New Roman" w:hAnsi="Times New Roman" w:cs="Times New Roman"/>
              <w:sz w:val="24"/>
              <w:szCs w:val="24"/>
            </w:rPr>
          </w:rPrChange>
        </w:rPr>
        <w:pPrChange w:id="1001" w:author="Шустова Диана Константиновна" w:date="2014-03-26T13:39:00Z">
          <w:pPr>
            <w:autoSpaceDE w:val="0"/>
            <w:autoSpaceDN w:val="0"/>
            <w:adjustRightInd w:val="0"/>
            <w:spacing w:after="0" w:line="240" w:lineRule="auto"/>
            <w:jc w:val="both"/>
          </w:pPr>
        </w:pPrChange>
      </w:pPr>
      <w:del w:id="1002" w:author="Шустова Диана Константиновна" w:date="2014-03-26T13:39:00Z">
        <w:r w:rsidRPr="00E24F31" w:rsidDel="00910B2C">
          <w:rPr>
            <w:rFonts w:ascii="Times New Roman" w:hAnsi="Times New Roman" w:cs="Times New Roman"/>
            <w:b/>
            <w:bCs/>
            <w:sz w:val="24"/>
            <w:szCs w:val="24"/>
          </w:rPr>
          <w:delText>V</w:delText>
        </w:r>
      </w:del>
      <w:del w:id="1003" w:author="Шустова Диана Константиновна" w:date="2014-03-25T15:35:00Z">
        <w:r w:rsidRPr="00E24F31" w:rsidDel="00F834C1">
          <w:rPr>
            <w:rFonts w:ascii="Times New Roman" w:hAnsi="Times New Roman" w:cs="Times New Roman"/>
            <w:b/>
            <w:bCs/>
            <w:sz w:val="24"/>
            <w:szCs w:val="24"/>
          </w:rPr>
          <w:delText>I</w:delText>
        </w:r>
      </w:del>
      <w:del w:id="1004" w:author="Шустова Диана Константиновна" w:date="2014-03-26T13:39:00Z">
        <w:r w:rsidRPr="00E24F31" w:rsidDel="00910B2C">
          <w:rPr>
            <w:rFonts w:ascii="Times New Roman" w:hAnsi="Times New Roman" w:cs="Times New Roman"/>
            <w:b/>
            <w:bCs/>
            <w:sz w:val="24"/>
            <w:szCs w:val="24"/>
          </w:rPr>
          <w:delText xml:space="preserve">. </w:delText>
        </w:r>
      </w:del>
      <w:r w:rsidRPr="00E24F31">
        <w:rPr>
          <w:rFonts w:ascii="Times New Roman" w:hAnsi="Times New Roman" w:cs="Times New Roman"/>
          <w:b/>
          <w:bCs/>
          <w:sz w:val="24"/>
          <w:szCs w:val="24"/>
        </w:rPr>
        <w:t>Оценка после признания</w:t>
      </w:r>
    </w:p>
    <w:p w:rsidR="005637A6"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EB4813" w:rsidDel="0085271F" w:rsidRDefault="00EB4813">
      <w:pPr>
        <w:pStyle w:val="ab"/>
        <w:numPr>
          <w:ilvl w:val="0"/>
          <w:numId w:val="15"/>
        </w:numPr>
        <w:autoSpaceDE w:val="0"/>
        <w:autoSpaceDN w:val="0"/>
        <w:adjustRightInd w:val="0"/>
        <w:spacing w:before="120" w:after="120" w:line="240" w:lineRule="auto"/>
        <w:ind w:left="0" w:firstLine="0"/>
        <w:jc w:val="both"/>
        <w:rPr>
          <w:del w:id="1005" w:author="Шустова Диана Константиновна" w:date="2014-03-26T10:50:00Z"/>
          <w:rFonts w:ascii="Times New Roman" w:hAnsi="Times New Roman" w:cs="Times New Roman"/>
          <w:sz w:val="24"/>
          <w:szCs w:val="24"/>
        </w:rPr>
        <w:pPrChange w:id="1006" w:author="Белоус Юрий Борисович" w:date="2014-03-31T10:43:00Z">
          <w:pPr>
            <w:autoSpaceDE w:val="0"/>
            <w:autoSpaceDN w:val="0"/>
            <w:adjustRightInd w:val="0"/>
            <w:spacing w:after="0" w:line="240" w:lineRule="auto"/>
            <w:jc w:val="both"/>
          </w:pPr>
        </w:pPrChange>
      </w:pPr>
      <w:del w:id="1007" w:author="Шустова Диана Константиновна" w:date="2014-03-26T10:50:00Z">
        <w:r w:rsidRPr="0085271F" w:rsidDel="0085271F">
          <w:rPr>
            <w:rFonts w:ascii="Times New Roman" w:hAnsi="Times New Roman" w:cs="Times New Roman"/>
            <w:sz w:val="24"/>
            <w:szCs w:val="24"/>
            <w:rPrChange w:id="1008" w:author="Шустова Диана Константиновна" w:date="2014-03-26T10:50:00Z">
              <w:rPr>
                <w:rFonts w:ascii="Times New Roman" w:hAnsi="Times New Roman" w:cs="Times New Roman"/>
                <w:b/>
                <w:sz w:val="24"/>
                <w:szCs w:val="24"/>
              </w:rPr>
            </w:rPrChange>
          </w:rPr>
          <w:delText>31.</w:delText>
        </w:r>
        <w:r w:rsidDel="0085271F">
          <w:rPr>
            <w:rFonts w:ascii="Times New Roman" w:hAnsi="Times New Roman" w:cs="Times New Roman"/>
            <w:sz w:val="24"/>
            <w:szCs w:val="24"/>
          </w:rPr>
          <w:delText xml:space="preserve"> </w:delText>
        </w:r>
      </w:del>
      <w:r w:rsidRPr="0087081E">
        <w:rPr>
          <w:rFonts w:ascii="Times New Roman" w:hAnsi="Times New Roman" w:cs="Times New Roman"/>
          <w:sz w:val="24"/>
          <w:szCs w:val="24"/>
        </w:rPr>
        <w:t>При формировании учетной политики экономический субъект осуществляет выбор моде</w:t>
      </w:r>
      <w:r>
        <w:rPr>
          <w:rFonts w:ascii="Times New Roman" w:hAnsi="Times New Roman" w:cs="Times New Roman"/>
          <w:sz w:val="24"/>
          <w:szCs w:val="24"/>
        </w:rPr>
        <w:t>ли учета основных средств</w:t>
      </w:r>
      <w:ins w:id="1009" w:author="Шустова Диана Константиновна" w:date="2014-03-26T15:57:00Z">
        <w:r w:rsidR="00E60772">
          <w:rPr>
            <w:rFonts w:ascii="Times New Roman" w:hAnsi="Times New Roman" w:cs="Times New Roman"/>
            <w:sz w:val="24"/>
            <w:szCs w:val="24"/>
          </w:rPr>
          <w:t xml:space="preserve"> и инвестиционного имущества </w:t>
        </w:r>
      </w:ins>
      <w:del w:id="1010" w:author="Шустова Диана Константиновна" w:date="2014-03-26T15:57:00Z">
        <w:r w:rsidDel="00E60772">
          <w:rPr>
            <w:rFonts w:ascii="Times New Roman" w:hAnsi="Times New Roman" w:cs="Times New Roman"/>
            <w:sz w:val="24"/>
            <w:szCs w:val="24"/>
          </w:rPr>
          <w:delText xml:space="preserve"> </w:delText>
        </w:r>
      </w:del>
      <w:r>
        <w:rPr>
          <w:rFonts w:ascii="Times New Roman" w:hAnsi="Times New Roman" w:cs="Times New Roman"/>
          <w:sz w:val="24"/>
          <w:szCs w:val="24"/>
        </w:rPr>
        <w:t>–</w:t>
      </w:r>
      <w:r w:rsidRPr="0087081E">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87081E">
        <w:rPr>
          <w:rFonts w:ascii="Times New Roman" w:hAnsi="Times New Roman" w:cs="Times New Roman"/>
          <w:sz w:val="24"/>
          <w:szCs w:val="24"/>
        </w:rPr>
        <w:t>переоцененной стоимости</w:t>
      </w:r>
      <w:r>
        <w:rPr>
          <w:rFonts w:ascii="Times New Roman" w:hAnsi="Times New Roman" w:cs="Times New Roman"/>
          <w:sz w:val="24"/>
          <w:szCs w:val="24"/>
        </w:rPr>
        <w:t xml:space="preserve"> либо без применения переоценки</w:t>
      </w:r>
      <w:r w:rsidRPr="0087081E">
        <w:rPr>
          <w:rFonts w:ascii="Times New Roman" w:hAnsi="Times New Roman" w:cs="Times New Roman"/>
          <w:sz w:val="24"/>
          <w:szCs w:val="24"/>
        </w:rPr>
        <w:t>.</w:t>
      </w:r>
      <w:ins w:id="1011" w:author="Шустова Диана Константиновна" w:date="2014-03-26T10:50:00Z">
        <w:r w:rsidR="0085271F">
          <w:rPr>
            <w:rFonts w:ascii="Times New Roman" w:hAnsi="Times New Roman" w:cs="Times New Roman"/>
            <w:sz w:val="24"/>
            <w:szCs w:val="24"/>
          </w:rPr>
          <w:t xml:space="preserve"> </w:t>
        </w:r>
      </w:ins>
    </w:p>
    <w:p w:rsidR="00EB4813" w:rsidRPr="00E24F31" w:rsidDel="00766F4E" w:rsidRDefault="00EB4813">
      <w:pPr>
        <w:pStyle w:val="ab"/>
        <w:numPr>
          <w:ilvl w:val="0"/>
          <w:numId w:val="15"/>
        </w:numPr>
        <w:autoSpaceDE w:val="0"/>
        <w:autoSpaceDN w:val="0"/>
        <w:adjustRightInd w:val="0"/>
        <w:spacing w:before="120" w:after="120" w:line="240" w:lineRule="auto"/>
        <w:ind w:left="0" w:firstLine="0"/>
        <w:jc w:val="both"/>
        <w:rPr>
          <w:del w:id="1012" w:author="Шустова Диана Константиновна" w:date="2014-03-26T10:46:00Z"/>
          <w:rFonts w:ascii="Times New Roman" w:hAnsi="Times New Roman" w:cs="Times New Roman"/>
          <w:sz w:val="24"/>
          <w:szCs w:val="24"/>
        </w:rPr>
        <w:pPrChange w:id="1013" w:author="Белоус Юрий Борисович" w:date="2014-03-31T10:43:00Z">
          <w:pPr>
            <w:autoSpaceDE w:val="0"/>
            <w:autoSpaceDN w:val="0"/>
            <w:adjustRightInd w:val="0"/>
            <w:spacing w:after="0" w:line="240" w:lineRule="auto"/>
            <w:jc w:val="both"/>
          </w:pPr>
        </w:pPrChange>
      </w:pPr>
    </w:p>
    <w:p w:rsidR="006148C6" w:rsidRPr="00E24F31" w:rsidDel="00921BEF" w:rsidRDefault="00F4378F">
      <w:pPr>
        <w:pStyle w:val="ab"/>
        <w:numPr>
          <w:ilvl w:val="0"/>
          <w:numId w:val="15"/>
        </w:numPr>
        <w:autoSpaceDE w:val="0"/>
        <w:autoSpaceDN w:val="0"/>
        <w:adjustRightInd w:val="0"/>
        <w:spacing w:before="120" w:after="120" w:line="240" w:lineRule="auto"/>
        <w:ind w:left="0" w:firstLine="0"/>
        <w:jc w:val="both"/>
        <w:rPr>
          <w:del w:id="1014" w:author="Шустова Диана Константиновна" w:date="2014-03-25T17:22:00Z"/>
          <w:rFonts w:ascii="Times New Roman" w:hAnsi="Times New Roman" w:cs="Times New Roman"/>
          <w:sz w:val="24"/>
          <w:szCs w:val="24"/>
        </w:rPr>
        <w:pPrChange w:id="1015" w:author="Белоус Юрий Борисович" w:date="2014-03-31T10:43:00Z">
          <w:pPr>
            <w:autoSpaceDE w:val="0"/>
            <w:autoSpaceDN w:val="0"/>
            <w:adjustRightInd w:val="0"/>
            <w:spacing w:after="0" w:line="240" w:lineRule="auto"/>
            <w:jc w:val="both"/>
          </w:pPr>
        </w:pPrChange>
      </w:pPr>
      <w:del w:id="1016" w:author="Шустова Диана Константиновна" w:date="2014-03-25T17:22:00Z">
        <w:r w:rsidRPr="0085271F" w:rsidDel="00921BEF">
          <w:rPr>
            <w:rFonts w:ascii="Times New Roman" w:hAnsi="Times New Roman" w:cs="Times New Roman"/>
            <w:sz w:val="24"/>
            <w:szCs w:val="24"/>
            <w:rPrChange w:id="1017" w:author="Шустова Диана Константиновна" w:date="2014-03-26T10:50:00Z">
              <w:rPr>
                <w:rFonts w:ascii="Times New Roman" w:hAnsi="Times New Roman" w:cs="Times New Roman"/>
                <w:b/>
                <w:bCs/>
                <w:sz w:val="24"/>
                <w:szCs w:val="24"/>
              </w:rPr>
            </w:rPrChange>
          </w:rPr>
          <w:delText>3</w:delText>
        </w:r>
        <w:r w:rsidR="00D64262" w:rsidRPr="0085271F" w:rsidDel="00921BEF">
          <w:rPr>
            <w:rFonts w:ascii="Times New Roman" w:hAnsi="Times New Roman" w:cs="Times New Roman"/>
            <w:sz w:val="24"/>
            <w:szCs w:val="24"/>
            <w:rPrChange w:id="1018" w:author="Шустова Диана Константиновна" w:date="2014-03-26T10:50:00Z">
              <w:rPr>
                <w:rFonts w:ascii="Times New Roman" w:hAnsi="Times New Roman" w:cs="Times New Roman"/>
                <w:b/>
                <w:bCs/>
                <w:sz w:val="24"/>
                <w:szCs w:val="24"/>
              </w:rPr>
            </w:rPrChange>
          </w:rPr>
          <w:delText>3</w:delText>
        </w:r>
        <w:r w:rsidRPr="0085271F" w:rsidDel="00921BEF">
          <w:rPr>
            <w:rFonts w:ascii="Times New Roman" w:hAnsi="Times New Roman" w:cs="Times New Roman"/>
            <w:sz w:val="24"/>
            <w:szCs w:val="24"/>
            <w:rPrChange w:id="1019" w:author="Шустова Диана Константиновна" w:date="2014-03-26T10:50:00Z">
              <w:rPr>
                <w:rFonts w:ascii="Times New Roman" w:hAnsi="Times New Roman" w:cs="Times New Roman"/>
                <w:b/>
                <w:bCs/>
                <w:sz w:val="24"/>
                <w:szCs w:val="24"/>
              </w:rPr>
            </w:rPrChange>
          </w:rPr>
          <w:delText>.</w:delText>
        </w:r>
        <w:r w:rsidRPr="00E24F31" w:rsidDel="00921BEF">
          <w:rPr>
            <w:rFonts w:ascii="Times New Roman" w:hAnsi="Times New Roman" w:cs="Times New Roman"/>
            <w:sz w:val="24"/>
            <w:szCs w:val="24"/>
          </w:rPr>
          <w:delText xml:space="preserve"> В течение срока полезного использования остаточная (балансовая) стоимость основных средств может изменяться по причине:</w:delText>
        </w:r>
      </w:del>
    </w:p>
    <w:p w:rsidR="005637A6" w:rsidRPr="00E24F31" w:rsidDel="00921BEF" w:rsidRDefault="005637A6">
      <w:pPr>
        <w:pStyle w:val="ab"/>
        <w:numPr>
          <w:ilvl w:val="0"/>
          <w:numId w:val="15"/>
        </w:numPr>
        <w:autoSpaceDE w:val="0"/>
        <w:autoSpaceDN w:val="0"/>
        <w:adjustRightInd w:val="0"/>
        <w:spacing w:before="120" w:after="120" w:line="240" w:lineRule="auto"/>
        <w:ind w:left="0" w:firstLine="0"/>
        <w:jc w:val="both"/>
        <w:rPr>
          <w:del w:id="1020" w:author="Шустова Диана Константиновна" w:date="2014-03-25T17:22:00Z"/>
          <w:rFonts w:ascii="Times New Roman" w:hAnsi="Times New Roman" w:cs="Times New Roman"/>
          <w:sz w:val="24"/>
          <w:szCs w:val="24"/>
        </w:rPr>
        <w:pPrChange w:id="1021" w:author="Белоус Юрий Борисович" w:date="2014-03-31T10:43:00Z">
          <w:pPr>
            <w:autoSpaceDE w:val="0"/>
            <w:autoSpaceDN w:val="0"/>
            <w:adjustRightInd w:val="0"/>
            <w:spacing w:after="0" w:line="240" w:lineRule="auto"/>
            <w:jc w:val="both"/>
          </w:pPr>
        </w:pPrChange>
      </w:pPr>
    </w:p>
    <w:p w:rsidR="005637A6" w:rsidDel="00921BEF" w:rsidRDefault="00F4378F">
      <w:pPr>
        <w:pStyle w:val="ab"/>
        <w:numPr>
          <w:ilvl w:val="0"/>
          <w:numId w:val="15"/>
        </w:numPr>
        <w:autoSpaceDE w:val="0"/>
        <w:autoSpaceDN w:val="0"/>
        <w:adjustRightInd w:val="0"/>
        <w:spacing w:before="120" w:after="120" w:line="240" w:lineRule="auto"/>
        <w:ind w:left="0" w:firstLine="0"/>
        <w:jc w:val="both"/>
        <w:rPr>
          <w:del w:id="1022" w:author="Шустова Диана Константиновна" w:date="2014-03-25T17:22:00Z"/>
          <w:rFonts w:ascii="Times New Roman" w:hAnsi="Times New Roman" w:cs="Times New Roman"/>
          <w:sz w:val="24"/>
          <w:szCs w:val="24"/>
        </w:rPr>
        <w:pPrChange w:id="1023" w:author="Белоус Юрий Борисович" w:date="2014-03-31T10:43:00Z">
          <w:pPr>
            <w:autoSpaceDE w:val="0"/>
            <w:autoSpaceDN w:val="0"/>
            <w:adjustRightInd w:val="0"/>
            <w:spacing w:after="0" w:line="240" w:lineRule="auto"/>
            <w:jc w:val="both"/>
          </w:pPr>
        </w:pPrChange>
      </w:pPr>
      <w:del w:id="1024" w:author="Шустова Диана Константиновна" w:date="2014-03-25T17:22:00Z">
        <w:r w:rsidRPr="00E24F31" w:rsidDel="00921BEF">
          <w:rPr>
            <w:rFonts w:ascii="Times New Roman" w:hAnsi="Times New Roman" w:cs="Times New Roman"/>
            <w:sz w:val="24"/>
            <w:szCs w:val="24"/>
          </w:rPr>
          <w:delText xml:space="preserve">а) </w:delText>
        </w:r>
        <w:r w:rsidR="00BB050B" w:rsidDel="00921BEF">
          <w:rPr>
            <w:rFonts w:ascii="Times New Roman" w:hAnsi="Times New Roman" w:cs="Times New Roman"/>
            <w:sz w:val="24"/>
            <w:szCs w:val="24"/>
          </w:rPr>
          <w:delText>увеличения стоимости</w:delText>
        </w:r>
        <w:r w:rsidR="00BB050B" w:rsidRPr="00E24F31" w:rsidDel="00921BEF">
          <w:rPr>
            <w:rFonts w:ascii="Times New Roman" w:hAnsi="Times New Roman" w:cs="Times New Roman"/>
            <w:sz w:val="24"/>
            <w:szCs w:val="24"/>
          </w:rPr>
          <w:delText xml:space="preserve"> </w:delText>
        </w:r>
        <w:r w:rsidRPr="00E24F31" w:rsidDel="00921BEF">
          <w:rPr>
            <w:rFonts w:ascii="Times New Roman" w:hAnsi="Times New Roman" w:cs="Times New Roman"/>
            <w:sz w:val="24"/>
            <w:szCs w:val="24"/>
          </w:rPr>
          <w:delText xml:space="preserve">основных средств в результате понесенных затрат на </w:delText>
        </w:r>
        <w:r w:rsidR="00011D36" w:rsidDel="00921BEF">
          <w:rPr>
            <w:rFonts w:ascii="Times New Roman" w:hAnsi="Times New Roman" w:cs="Times New Roman"/>
            <w:sz w:val="24"/>
            <w:szCs w:val="24"/>
          </w:rPr>
          <w:delText>достройку, дооборудование, реконструкцию, модернизацию и иные подобные мероприятия</w:delText>
        </w:r>
        <w:r w:rsidR="00D64262" w:rsidRPr="00D64262" w:rsidDel="00921BEF">
          <w:rPr>
            <w:rFonts w:ascii="Times New Roman" w:hAnsi="Times New Roman" w:cs="Times New Roman"/>
            <w:sz w:val="24"/>
            <w:szCs w:val="24"/>
          </w:rPr>
          <w:delText xml:space="preserve"> с объектом основных средств.</w:delText>
        </w:r>
        <w:r w:rsidR="00D64262" w:rsidDel="00921BEF">
          <w:rPr>
            <w:rFonts w:ascii="Times New Roman" w:hAnsi="Times New Roman" w:cs="Times New Roman"/>
            <w:sz w:val="24"/>
            <w:szCs w:val="24"/>
          </w:rPr>
          <w:delText xml:space="preserve"> В частности</w:delText>
        </w:r>
        <w:r w:rsidR="00011D36" w:rsidDel="00921BEF">
          <w:rPr>
            <w:rFonts w:ascii="Times New Roman" w:hAnsi="Times New Roman" w:cs="Times New Roman"/>
            <w:sz w:val="24"/>
            <w:szCs w:val="24"/>
          </w:rPr>
          <w:delText>, к таким мероприятиям относятся</w:delText>
        </w:r>
        <w:r w:rsidR="00D64262" w:rsidDel="00921BEF">
          <w:rPr>
            <w:rFonts w:ascii="Times New Roman" w:hAnsi="Times New Roman" w:cs="Times New Roman"/>
            <w:sz w:val="24"/>
            <w:szCs w:val="24"/>
          </w:rPr>
          <w:delText xml:space="preserve"> </w:delText>
        </w:r>
        <w:r w:rsidR="00DC6013" w:rsidRPr="00E24F31" w:rsidDel="00921BEF">
          <w:rPr>
            <w:rFonts w:ascii="Times New Roman" w:hAnsi="Times New Roman" w:cs="Times New Roman"/>
            <w:sz w:val="24"/>
            <w:szCs w:val="24"/>
          </w:rPr>
          <w:delText>периодич</w:delText>
        </w:r>
        <w:r w:rsidR="00027A57" w:rsidRPr="00E24F31" w:rsidDel="00921BEF">
          <w:rPr>
            <w:rFonts w:ascii="Times New Roman" w:hAnsi="Times New Roman" w:cs="Times New Roman"/>
            <w:sz w:val="24"/>
            <w:szCs w:val="24"/>
          </w:rPr>
          <w:delText>ески</w:delText>
        </w:r>
        <w:r w:rsidR="00DC6013" w:rsidRPr="00E24F31" w:rsidDel="00921BEF">
          <w:rPr>
            <w:rFonts w:ascii="Times New Roman" w:hAnsi="Times New Roman" w:cs="Times New Roman"/>
            <w:sz w:val="24"/>
            <w:szCs w:val="24"/>
          </w:rPr>
          <w:delText xml:space="preserve">е </w:delText>
        </w:r>
        <w:r w:rsidRPr="00E24F31" w:rsidDel="00921BEF">
          <w:rPr>
            <w:rFonts w:ascii="Times New Roman" w:hAnsi="Times New Roman" w:cs="Times New Roman"/>
            <w:sz w:val="24"/>
            <w:szCs w:val="24"/>
          </w:rPr>
          <w:delText>ремонт</w:delText>
        </w:r>
        <w:r w:rsidR="00DC6013" w:rsidRPr="00E24F31" w:rsidDel="00921BEF">
          <w:rPr>
            <w:rFonts w:ascii="Times New Roman" w:hAnsi="Times New Roman" w:cs="Times New Roman"/>
            <w:sz w:val="24"/>
            <w:szCs w:val="24"/>
          </w:rPr>
          <w:delText>ы</w:delText>
        </w:r>
        <w:r w:rsidRPr="00E24F31" w:rsidDel="00921BEF">
          <w:rPr>
            <w:rFonts w:ascii="Times New Roman" w:hAnsi="Times New Roman" w:cs="Times New Roman"/>
            <w:sz w:val="24"/>
            <w:szCs w:val="24"/>
          </w:rPr>
          <w:delText xml:space="preserve">, </w:delText>
        </w:r>
        <w:r w:rsidR="00503AB6" w:rsidRPr="00E24F31" w:rsidDel="00921BEF">
          <w:rPr>
            <w:rFonts w:ascii="Times New Roman" w:hAnsi="Times New Roman" w:cs="Times New Roman"/>
            <w:sz w:val="24"/>
            <w:szCs w:val="24"/>
          </w:rPr>
          <w:delText>ревизи</w:delText>
        </w:r>
        <w:r w:rsidR="00011D36" w:rsidDel="00921BEF">
          <w:rPr>
            <w:rFonts w:ascii="Times New Roman" w:hAnsi="Times New Roman" w:cs="Times New Roman"/>
            <w:sz w:val="24"/>
            <w:szCs w:val="24"/>
          </w:rPr>
          <w:delText>я</w:delText>
        </w:r>
        <w:r w:rsidR="00503AB6" w:rsidRPr="00E24F31" w:rsidDel="00921BEF">
          <w:rPr>
            <w:rFonts w:ascii="Times New Roman" w:hAnsi="Times New Roman" w:cs="Times New Roman"/>
            <w:sz w:val="24"/>
            <w:szCs w:val="24"/>
          </w:rPr>
          <w:delText xml:space="preserve"> технического состояния, </w:delText>
        </w:r>
        <w:r w:rsidR="00011D36" w:rsidDel="00921BEF">
          <w:rPr>
            <w:rFonts w:ascii="Times New Roman" w:hAnsi="Times New Roman" w:cs="Times New Roman"/>
            <w:sz w:val="24"/>
            <w:szCs w:val="24"/>
          </w:rPr>
          <w:delText xml:space="preserve">если соответствующие затраты </w:delText>
        </w:r>
        <w:r w:rsidR="00DC6013" w:rsidRPr="00E24F31" w:rsidDel="00921BEF">
          <w:rPr>
            <w:rFonts w:ascii="Times New Roman" w:hAnsi="Times New Roman" w:cs="Times New Roman"/>
            <w:sz w:val="24"/>
            <w:szCs w:val="24"/>
          </w:rPr>
          <w:delText>составляю</w:delText>
        </w:r>
        <w:r w:rsidR="00011D36" w:rsidDel="00921BEF">
          <w:rPr>
            <w:rFonts w:ascii="Times New Roman" w:hAnsi="Times New Roman" w:cs="Times New Roman"/>
            <w:sz w:val="24"/>
            <w:szCs w:val="24"/>
          </w:rPr>
          <w:delText>т</w:delText>
        </w:r>
        <w:r w:rsidR="00DC6013" w:rsidRPr="00E24F31" w:rsidDel="00921BEF">
          <w:rPr>
            <w:rFonts w:ascii="Times New Roman" w:hAnsi="Times New Roman" w:cs="Times New Roman"/>
            <w:sz w:val="24"/>
            <w:szCs w:val="24"/>
          </w:rPr>
          <w:delText xml:space="preserve"> существенную часть стоимости объекта основных средств</w:delText>
        </w:r>
        <w:r w:rsidR="00011D36" w:rsidDel="00921BEF">
          <w:rPr>
            <w:rFonts w:ascii="Times New Roman" w:hAnsi="Times New Roman" w:cs="Times New Roman"/>
            <w:sz w:val="24"/>
            <w:szCs w:val="24"/>
          </w:rPr>
          <w:delText xml:space="preserve">. </w:delText>
        </w:r>
        <w:r w:rsidRPr="00E24F31" w:rsidDel="00921BEF">
          <w:rPr>
            <w:rFonts w:ascii="Times New Roman" w:hAnsi="Times New Roman" w:cs="Times New Roman"/>
            <w:sz w:val="24"/>
            <w:szCs w:val="24"/>
          </w:rPr>
          <w:delText>Иные затраты, связанные с текущим обслуживанием и эксплуатацией объектов основных средств, признаются текущими расходами</w:delText>
        </w:r>
        <w:r w:rsidR="00674171" w:rsidDel="00921BEF">
          <w:rPr>
            <w:rFonts w:ascii="Times New Roman" w:hAnsi="Times New Roman" w:cs="Times New Roman"/>
            <w:sz w:val="24"/>
            <w:szCs w:val="24"/>
          </w:rPr>
          <w:delText>;</w:delText>
        </w:r>
      </w:del>
    </w:p>
    <w:p w:rsidR="00674171" w:rsidDel="00921BEF" w:rsidRDefault="00674171">
      <w:pPr>
        <w:pStyle w:val="ab"/>
        <w:numPr>
          <w:ilvl w:val="0"/>
          <w:numId w:val="15"/>
        </w:numPr>
        <w:autoSpaceDE w:val="0"/>
        <w:autoSpaceDN w:val="0"/>
        <w:adjustRightInd w:val="0"/>
        <w:spacing w:before="120" w:after="120" w:line="240" w:lineRule="auto"/>
        <w:ind w:left="0" w:firstLine="0"/>
        <w:jc w:val="both"/>
        <w:rPr>
          <w:del w:id="1025" w:author="Шустова Диана Константиновна" w:date="2014-03-25T17:22:00Z"/>
          <w:rFonts w:ascii="Times New Roman" w:hAnsi="Times New Roman" w:cs="Times New Roman"/>
          <w:sz w:val="24"/>
          <w:szCs w:val="24"/>
        </w:rPr>
        <w:pPrChange w:id="1026" w:author="Белоус Юрий Борисович" w:date="2014-03-31T10:43:00Z">
          <w:pPr>
            <w:autoSpaceDE w:val="0"/>
            <w:autoSpaceDN w:val="0"/>
            <w:adjustRightInd w:val="0"/>
            <w:spacing w:after="0" w:line="240" w:lineRule="auto"/>
            <w:jc w:val="both"/>
          </w:pPr>
        </w:pPrChange>
      </w:pPr>
    </w:p>
    <w:p w:rsidR="006844F4" w:rsidDel="00921BEF" w:rsidRDefault="00674171">
      <w:pPr>
        <w:pStyle w:val="ab"/>
        <w:numPr>
          <w:ilvl w:val="0"/>
          <w:numId w:val="15"/>
        </w:numPr>
        <w:autoSpaceDE w:val="0"/>
        <w:autoSpaceDN w:val="0"/>
        <w:adjustRightInd w:val="0"/>
        <w:spacing w:before="120" w:after="120" w:line="240" w:lineRule="auto"/>
        <w:ind w:left="0" w:firstLine="0"/>
        <w:jc w:val="both"/>
        <w:rPr>
          <w:del w:id="1027" w:author="Шустова Диана Константиновна" w:date="2014-03-25T17:22:00Z"/>
          <w:rFonts w:ascii="Times New Roman" w:hAnsi="Times New Roman" w:cs="Times New Roman"/>
          <w:sz w:val="24"/>
          <w:szCs w:val="24"/>
        </w:rPr>
        <w:pPrChange w:id="1028" w:author="Белоус Юрий Борисович" w:date="2014-03-31T10:43:00Z">
          <w:pPr>
            <w:autoSpaceDE w:val="0"/>
            <w:autoSpaceDN w:val="0"/>
            <w:adjustRightInd w:val="0"/>
            <w:spacing w:after="0" w:line="240" w:lineRule="auto"/>
            <w:jc w:val="both"/>
          </w:pPr>
        </w:pPrChange>
      </w:pPr>
      <w:del w:id="1029" w:author="Шустова Диана Константиновна" w:date="2014-03-25T17:22:00Z">
        <w:r w:rsidDel="00921BEF">
          <w:rPr>
            <w:rFonts w:ascii="Times New Roman" w:hAnsi="Times New Roman" w:cs="Times New Roman"/>
            <w:sz w:val="24"/>
            <w:szCs w:val="24"/>
          </w:rPr>
          <w:delText>б) уменьшения стоимости</w:delText>
        </w:r>
        <w:r w:rsidRPr="00E24F31" w:rsidDel="00921BEF">
          <w:rPr>
            <w:rFonts w:ascii="Times New Roman" w:hAnsi="Times New Roman" w:cs="Times New Roman"/>
            <w:sz w:val="24"/>
            <w:szCs w:val="24"/>
          </w:rPr>
          <w:delText xml:space="preserve"> основных средств в результате</w:delText>
        </w:r>
        <w:r w:rsidDel="00921BEF">
          <w:rPr>
            <w:rFonts w:ascii="Times New Roman" w:hAnsi="Times New Roman" w:cs="Times New Roman"/>
            <w:sz w:val="24"/>
            <w:szCs w:val="24"/>
          </w:rPr>
          <w:delText xml:space="preserve"> частичной ликвидации</w:delText>
        </w:r>
        <w:r w:rsidR="006844F4" w:rsidDel="00921BEF">
          <w:rPr>
            <w:rFonts w:ascii="Times New Roman" w:hAnsi="Times New Roman" w:cs="Times New Roman"/>
            <w:sz w:val="24"/>
            <w:szCs w:val="24"/>
          </w:rPr>
          <w:delText xml:space="preserve">. </w:delText>
        </w:r>
        <w:r w:rsidR="006844F4" w:rsidRPr="006844F4" w:rsidDel="00921BEF">
          <w:rPr>
            <w:rFonts w:ascii="Times New Roman" w:hAnsi="Times New Roman" w:cs="Times New Roman"/>
            <w:sz w:val="24"/>
            <w:szCs w:val="24"/>
          </w:rPr>
          <w:delText xml:space="preserve">В случае частичной ликвидации объекта основных средств уменьшение стоимости производится в размере </w:delText>
        </w:r>
        <w:r w:rsidR="006844F4" w:rsidDel="00921BEF">
          <w:rPr>
            <w:rFonts w:ascii="Times New Roman" w:hAnsi="Times New Roman" w:cs="Times New Roman"/>
            <w:sz w:val="24"/>
            <w:szCs w:val="24"/>
          </w:rPr>
          <w:delText>остаточной (балансовой)</w:delText>
        </w:r>
        <w:r w:rsidR="006844F4" w:rsidRPr="006844F4" w:rsidDel="00921BEF">
          <w:rPr>
            <w:rFonts w:ascii="Times New Roman" w:hAnsi="Times New Roman" w:cs="Times New Roman"/>
            <w:sz w:val="24"/>
            <w:szCs w:val="24"/>
          </w:rPr>
          <w:delText xml:space="preserve"> стоимости выбывающей части. </w:delText>
        </w:r>
        <w:r w:rsidR="0087081E" w:rsidRPr="0087081E" w:rsidDel="00921BEF">
          <w:rPr>
            <w:rFonts w:ascii="Times New Roman" w:hAnsi="Times New Roman" w:cs="Times New Roman"/>
            <w:sz w:val="24"/>
            <w:szCs w:val="24"/>
          </w:rPr>
          <w:delText>Если стоимость выбывающей части объекта неизвестна, то она определяется экономическим субъектом на основе профессионального суждения.</w:delText>
        </w:r>
      </w:del>
    </w:p>
    <w:p w:rsidR="00457C93" w:rsidRPr="006844F4" w:rsidDel="00921BEF" w:rsidRDefault="00457C93">
      <w:pPr>
        <w:pStyle w:val="ab"/>
        <w:numPr>
          <w:ilvl w:val="0"/>
          <w:numId w:val="15"/>
        </w:numPr>
        <w:autoSpaceDE w:val="0"/>
        <w:autoSpaceDN w:val="0"/>
        <w:adjustRightInd w:val="0"/>
        <w:spacing w:before="120" w:after="120" w:line="240" w:lineRule="auto"/>
        <w:ind w:left="0" w:firstLine="0"/>
        <w:jc w:val="both"/>
        <w:rPr>
          <w:del w:id="1030" w:author="Шустова Диана Константиновна" w:date="2014-03-25T17:22:00Z"/>
          <w:rFonts w:ascii="Times New Roman" w:hAnsi="Times New Roman" w:cs="Times New Roman"/>
          <w:sz w:val="24"/>
          <w:szCs w:val="24"/>
        </w:rPr>
        <w:pPrChange w:id="1031" w:author="Белоус Юрий Борисович" w:date="2014-03-31T10:43:00Z">
          <w:pPr>
            <w:autoSpaceDE w:val="0"/>
            <w:autoSpaceDN w:val="0"/>
            <w:adjustRightInd w:val="0"/>
            <w:spacing w:after="0" w:line="240" w:lineRule="auto"/>
            <w:jc w:val="both"/>
          </w:pPr>
        </w:pPrChange>
      </w:pPr>
    </w:p>
    <w:p w:rsidR="006844F4" w:rsidRPr="006844F4" w:rsidDel="00921BEF" w:rsidRDefault="006844F4">
      <w:pPr>
        <w:pStyle w:val="ab"/>
        <w:numPr>
          <w:ilvl w:val="0"/>
          <w:numId w:val="15"/>
        </w:numPr>
        <w:autoSpaceDE w:val="0"/>
        <w:autoSpaceDN w:val="0"/>
        <w:adjustRightInd w:val="0"/>
        <w:spacing w:before="120" w:after="120" w:line="240" w:lineRule="auto"/>
        <w:ind w:left="0" w:firstLine="0"/>
        <w:jc w:val="both"/>
        <w:rPr>
          <w:del w:id="1032" w:author="Шустова Диана Константиновна" w:date="2014-03-25T17:22:00Z"/>
          <w:rFonts w:ascii="Times New Roman" w:hAnsi="Times New Roman" w:cs="Times New Roman"/>
          <w:sz w:val="24"/>
          <w:szCs w:val="24"/>
        </w:rPr>
        <w:pPrChange w:id="1033" w:author="Белоус Юрий Борисович" w:date="2014-03-31T10:43:00Z">
          <w:pPr>
            <w:autoSpaceDE w:val="0"/>
            <w:autoSpaceDN w:val="0"/>
            <w:adjustRightInd w:val="0"/>
            <w:spacing w:after="0" w:line="240" w:lineRule="auto"/>
            <w:jc w:val="both"/>
          </w:pPr>
        </w:pPrChange>
      </w:pPr>
      <w:del w:id="1034" w:author="Шустова Диана Константиновна" w:date="2014-03-25T17:22:00Z">
        <w:r w:rsidRPr="006844F4" w:rsidDel="00921BEF">
          <w:rPr>
            <w:rFonts w:ascii="Times New Roman" w:hAnsi="Times New Roman" w:cs="Times New Roman"/>
            <w:sz w:val="24"/>
            <w:szCs w:val="24"/>
          </w:rPr>
          <w:delText>Подлежащая списанию сумма начисленной амортизации по ликвидируемой части основного средства определяется следующим образом:</w:delText>
        </w:r>
      </w:del>
    </w:p>
    <w:p w:rsidR="006844F4" w:rsidRPr="006844F4" w:rsidDel="00921BEF" w:rsidRDefault="006844F4">
      <w:pPr>
        <w:pStyle w:val="ab"/>
        <w:numPr>
          <w:ilvl w:val="0"/>
          <w:numId w:val="15"/>
        </w:numPr>
        <w:autoSpaceDE w:val="0"/>
        <w:autoSpaceDN w:val="0"/>
        <w:adjustRightInd w:val="0"/>
        <w:spacing w:before="120" w:after="120" w:line="240" w:lineRule="auto"/>
        <w:ind w:left="0" w:firstLine="0"/>
        <w:jc w:val="both"/>
        <w:rPr>
          <w:del w:id="1035" w:author="Шустова Диана Константиновна" w:date="2014-03-25T17:22:00Z"/>
          <w:rFonts w:ascii="Times New Roman" w:hAnsi="Times New Roman" w:cs="Times New Roman"/>
          <w:sz w:val="24"/>
          <w:szCs w:val="24"/>
        </w:rPr>
        <w:pPrChange w:id="1036" w:author="Белоус Юрий Борисович" w:date="2014-03-31T10:43:00Z">
          <w:pPr>
            <w:autoSpaceDE w:val="0"/>
            <w:autoSpaceDN w:val="0"/>
            <w:adjustRightInd w:val="0"/>
            <w:spacing w:after="0" w:line="240" w:lineRule="auto"/>
            <w:jc w:val="both"/>
          </w:pPr>
        </w:pPrChange>
      </w:pPr>
      <w:del w:id="1037" w:author="Шустова Диана Константиновна" w:date="2014-03-25T17:22:00Z">
        <w:r w:rsidRPr="006844F4" w:rsidDel="00921BEF">
          <w:rPr>
            <w:rFonts w:ascii="Times New Roman" w:hAnsi="Times New Roman" w:cs="Times New Roman"/>
            <w:sz w:val="24"/>
            <w:szCs w:val="24"/>
          </w:rPr>
          <w:delText>-</w:delText>
        </w:r>
        <w:r w:rsidRPr="006844F4" w:rsidDel="00921BEF">
          <w:rPr>
            <w:rFonts w:ascii="Times New Roman" w:hAnsi="Times New Roman" w:cs="Times New Roman"/>
            <w:sz w:val="24"/>
            <w:szCs w:val="24"/>
          </w:rPr>
          <w:tab/>
        </w:r>
        <w:r w:rsidR="00396DD3" w:rsidDel="00921BEF">
          <w:rPr>
            <w:rFonts w:ascii="Times New Roman" w:hAnsi="Times New Roman" w:cs="Times New Roman"/>
            <w:sz w:val="24"/>
            <w:szCs w:val="24"/>
          </w:rPr>
          <w:delText>определяется</w:delText>
        </w:r>
        <w:r w:rsidR="00396DD3" w:rsidRPr="006844F4" w:rsidDel="00921BEF">
          <w:rPr>
            <w:rFonts w:ascii="Times New Roman" w:hAnsi="Times New Roman" w:cs="Times New Roman"/>
            <w:sz w:val="24"/>
            <w:szCs w:val="24"/>
          </w:rPr>
          <w:delText xml:space="preserve"> </w:delText>
        </w:r>
        <w:r w:rsidR="00396DD3" w:rsidDel="00921BEF">
          <w:rPr>
            <w:rFonts w:ascii="Times New Roman" w:hAnsi="Times New Roman" w:cs="Times New Roman"/>
            <w:sz w:val="24"/>
            <w:szCs w:val="24"/>
          </w:rPr>
          <w:delText>брутто-оценка</w:delText>
        </w:r>
        <w:r w:rsidR="00396DD3" w:rsidRPr="006844F4" w:rsidDel="00921BEF">
          <w:rPr>
            <w:rFonts w:ascii="Times New Roman" w:hAnsi="Times New Roman" w:cs="Times New Roman"/>
            <w:sz w:val="24"/>
            <w:szCs w:val="24"/>
          </w:rPr>
          <w:delText xml:space="preserve"> </w:delText>
        </w:r>
        <w:r w:rsidRPr="006844F4" w:rsidDel="00921BEF">
          <w:rPr>
            <w:rFonts w:ascii="Times New Roman" w:hAnsi="Times New Roman" w:cs="Times New Roman"/>
            <w:sz w:val="24"/>
            <w:szCs w:val="24"/>
          </w:rPr>
          <w:delText>ликвидируемой части основного средства;</w:delText>
        </w:r>
      </w:del>
    </w:p>
    <w:p w:rsidR="006844F4" w:rsidRPr="006844F4" w:rsidDel="00921BEF" w:rsidRDefault="006844F4">
      <w:pPr>
        <w:pStyle w:val="ab"/>
        <w:numPr>
          <w:ilvl w:val="0"/>
          <w:numId w:val="15"/>
        </w:numPr>
        <w:autoSpaceDE w:val="0"/>
        <w:autoSpaceDN w:val="0"/>
        <w:adjustRightInd w:val="0"/>
        <w:spacing w:before="120" w:after="120" w:line="240" w:lineRule="auto"/>
        <w:ind w:left="0" w:firstLine="0"/>
        <w:jc w:val="both"/>
        <w:rPr>
          <w:del w:id="1038" w:author="Шустова Диана Константиновна" w:date="2014-03-25T17:22:00Z"/>
          <w:rFonts w:ascii="Times New Roman" w:hAnsi="Times New Roman" w:cs="Times New Roman"/>
          <w:sz w:val="24"/>
          <w:szCs w:val="24"/>
        </w:rPr>
        <w:pPrChange w:id="1039" w:author="Белоус Юрий Борисович" w:date="2014-03-31T10:43:00Z">
          <w:pPr>
            <w:autoSpaceDE w:val="0"/>
            <w:autoSpaceDN w:val="0"/>
            <w:adjustRightInd w:val="0"/>
            <w:spacing w:after="0" w:line="240" w:lineRule="auto"/>
            <w:jc w:val="both"/>
          </w:pPr>
        </w:pPrChange>
      </w:pPr>
      <w:del w:id="1040" w:author="Шустова Диана Константиновна" w:date="2014-03-25T17:22:00Z">
        <w:r w:rsidRPr="006844F4" w:rsidDel="00921BEF">
          <w:rPr>
            <w:rFonts w:ascii="Times New Roman" w:hAnsi="Times New Roman" w:cs="Times New Roman"/>
            <w:sz w:val="24"/>
            <w:szCs w:val="24"/>
          </w:rPr>
          <w:delText>-</w:delText>
        </w:r>
        <w:r w:rsidRPr="006844F4" w:rsidDel="00921BEF">
          <w:rPr>
            <w:rFonts w:ascii="Times New Roman" w:hAnsi="Times New Roman" w:cs="Times New Roman"/>
            <w:sz w:val="24"/>
            <w:szCs w:val="24"/>
          </w:rPr>
          <w:tab/>
          <w:delText xml:space="preserve">определяется </w:delText>
        </w:r>
        <w:r w:rsidR="00396DD3" w:rsidDel="00921BEF">
          <w:rPr>
            <w:rFonts w:ascii="Times New Roman" w:hAnsi="Times New Roman" w:cs="Times New Roman"/>
            <w:sz w:val="24"/>
            <w:szCs w:val="24"/>
          </w:rPr>
          <w:delText>степень</w:delText>
        </w:r>
        <w:r w:rsidR="00396DD3" w:rsidRPr="006844F4" w:rsidDel="00921BEF">
          <w:rPr>
            <w:rFonts w:ascii="Times New Roman" w:hAnsi="Times New Roman" w:cs="Times New Roman"/>
            <w:sz w:val="24"/>
            <w:szCs w:val="24"/>
          </w:rPr>
          <w:delText xml:space="preserve"> </w:delText>
        </w:r>
        <w:r w:rsidR="00396DD3" w:rsidDel="00921BEF">
          <w:rPr>
            <w:rFonts w:ascii="Times New Roman" w:hAnsi="Times New Roman" w:cs="Times New Roman"/>
            <w:sz w:val="24"/>
            <w:szCs w:val="24"/>
          </w:rPr>
          <w:delText>износа (амортизации)</w:delText>
        </w:r>
        <w:r w:rsidR="00396DD3" w:rsidRPr="006844F4" w:rsidDel="00921BEF">
          <w:rPr>
            <w:rFonts w:ascii="Times New Roman" w:hAnsi="Times New Roman" w:cs="Times New Roman"/>
            <w:sz w:val="24"/>
            <w:szCs w:val="24"/>
          </w:rPr>
          <w:delText xml:space="preserve"> </w:delText>
        </w:r>
        <w:r w:rsidRPr="006844F4" w:rsidDel="00921BEF">
          <w:rPr>
            <w:rFonts w:ascii="Times New Roman" w:hAnsi="Times New Roman" w:cs="Times New Roman"/>
            <w:sz w:val="24"/>
            <w:szCs w:val="24"/>
          </w:rPr>
          <w:delText xml:space="preserve">частично ликвидируемого основного средства (отношение начисленной амортизации к </w:delText>
        </w:r>
        <w:r w:rsidR="00396DD3" w:rsidDel="00921BEF">
          <w:rPr>
            <w:rFonts w:ascii="Times New Roman" w:hAnsi="Times New Roman" w:cs="Times New Roman"/>
            <w:sz w:val="24"/>
            <w:szCs w:val="24"/>
          </w:rPr>
          <w:delText>брутто-оценке</w:delText>
        </w:r>
        <w:r w:rsidRPr="006844F4" w:rsidDel="00921BEF">
          <w:rPr>
            <w:rFonts w:ascii="Times New Roman" w:hAnsi="Times New Roman" w:cs="Times New Roman"/>
            <w:sz w:val="24"/>
            <w:szCs w:val="24"/>
          </w:rPr>
          <w:delText>);</w:delText>
        </w:r>
      </w:del>
    </w:p>
    <w:p w:rsidR="00674171" w:rsidRPr="00E24F31" w:rsidDel="00921BEF" w:rsidRDefault="006844F4">
      <w:pPr>
        <w:pStyle w:val="ab"/>
        <w:numPr>
          <w:ilvl w:val="0"/>
          <w:numId w:val="15"/>
        </w:numPr>
        <w:autoSpaceDE w:val="0"/>
        <w:autoSpaceDN w:val="0"/>
        <w:adjustRightInd w:val="0"/>
        <w:spacing w:before="120" w:after="120" w:line="240" w:lineRule="auto"/>
        <w:ind w:left="0" w:firstLine="0"/>
        <w:jc w:val="both"/>
        <w:rPr>
          <w:del w:id="1041" w:author="Шустова Диана Константиновна" w:date="2014-03-25T17:22:00Z"/>
          <w:rFonts w:ascii="Times New Roman" w:hAnsi="Times New Roman" w:cs="Times New Roman"/>
          <w:sz w:val="24"/>
          <w:szCs w:val="24"/>
        </w:rPr>
        <w:pPrChange w:id="1042" w:author="Белоус Юрий Борисович" w:date="2014-03-31T10:43:00Z">
          <w:pPr>
            <w:autoSpaceDE w:val="0"/>
            <w:autoSpaceDN w:val="0"/>
            <w:adjustRightInd w:val="0"/>
            <w:spacing w:after="0" w:line="240" w:lineRule="auto"/>
            <w:jc w:val="both"/>
          </w:pPr>
        </w:pPrChange>
      </w:pPr>
      <w:del w:id="1043" w:author="Шустова Диана Константиновна" w:date="2014-03-25T17:22:00Z">
        <w:r w:rsidRPr="006844F4" w:rsidDel="00921BEF">
          <w:rPr>
            <w:rFonts w:ascii="Times New Roman" w:hAnsi="Times New Roman" w:cs="Times New Roman"/>
            <w:sz w:val="24"/>
            <w:szCs w:val="24"/>
          </w:rPr>
          <w:delText>-</w:delText>
        </w:r>
        <w:r w:rsidRPr="006844F4" w:rsidDel="00921BEF">
          <w:rPr>
            <w:rFonts w:ascii="Times New Roman" w:hAnsi="Times New Roman" w:cs="Times New Roman"/>
            <w:sz w:val="24"/>
            <w:szCs w:val="24"/>
          </w:rPr>
          <w:tab/>
          <w:delText xml:space="preserve">исходя из </w:delText>
        </w:r>
        <w:r w:rsidR="00396DD3" w:rsidDel="00921BEF">
          <w:rPr>
            <w:rFonts w:ascii="Times New Roman" w:hAnsi="Times New Roman" w:cs="Times New Roman"/>
            <w:sz w:val="24"/>
            <w:szCs w:val="24"/>
          </w:rPr>
          <w:delText>брутто-оценки</w:delText>
        </w:r>
        <w:r w:rsidR="00396DD3" w:rsidRPr="006844F4" w:rsidDel="00921BEF">
          <w:rPr>
            <w:rFonts w:ascii="Times New Roman" w:hAnsi="Times New Roman" w:cs="Times New Roman"/>
            <w:sz w:val="24"/>
            <w:szCs w:val="24"/>
          </w:rPr>
          <w:delText xml:space="preserve"> </w:delText>
        </w:r>
        <w:r w:rsidRPr="006844F4" w:rsidDel="00921BEF">
          <w:rPr>
            <w:rFonts w:ascii="Times New Roman" w:hAnsi="Times New Roman" w:cs="Times New Roman"/>
            <w:sz w:val="24"/>
            <w:szCs w:val="24"/>
          </w:rPr>
          <w:delText xml:space="preserve">ликвидируемой части основного средства и </w:delText>
        </w:r>
        <w:r w:rsidR="00396DD3" w:rsidDel="00921BEF">
          <w:rPr>
            <w:rFonts w:ascii="Times New Roman" w:hAnsi="Times New Roman" w:cs="Times New Roman"/>
            <w:sz w:val="24"/>
            <w:szCs w:val="24"/>
          </w:rPr>
          <w:delText>степени износа (</w:delText>
        </w:r>
        <w:r w:rsidRPr="006844F4" w:rsidDel="00921BEF">
          <w:rPr>
            <w:rFonts w:ascii="Times New Roman" w:hAnsi="Times New Roman" w:cs="Times New Roman"/>
            <w:sz w:val="24"/>
            <w:szCs w:val="24"/>
          </w:rPr>
          <w:delText>амортизации</w:delText>
        </w:r>
        <w:r w:rsidR="00396DD3" w:rsidDel="00921BEF">
          <w:rPr>
            <w:rFonts w:ascii="Times New Roman" w:hAnsi="Times New Roman" w:cs="Times New Roman"/>
            <w:sz w:val="24"/>
            <w:szCs w:val="24"/>
          </w:rPr>
          <w:delText>)</w:delText>
        </w:r>
        <w:r w:rsidRPr="006844F4" w:rsidDel="00921BEF">
          <w:rPr>
            <w:rFonts w:ascii="Times New Roman" w:hAnsi="Times New Roman" w:cs="Times New Roman"/>
            <w:sz w:val="24"/>
            <w:szCs w:val="24"/>
          </w:rPr>
          <w:delText>, определяется начисленная амортизация по ликвидируемой части объекта</w:delText>
        </w:r>
        <w:r w:rsidR="00674171" w:rsidDel="00921BEF">
          <w:rPr>
            <w:rFonts w:ascii="Times New Roman" w:hAnsi="Times New Roman" w:cs="Times New Roman"/>
            <w:sz w:val="24"/>
            <w:szCs w:val="24"/>
          </w:rPr>
          <w:delText>;</w:delText>
        </w:r>
      </w:del>
    </w:p>
    <w:p w:rsidR="006167C8" w:rsidRPr="00D7165D" w:rsidDel="00921BEF" w:rsidRDefault="006167C8">
      <w:pPr>
        <w:pStyle w:val="ab"/>
        <w:numPr>
          <w:ilvl w:val="0"/>
          <w:numId w:val="15"/>
        </w:numPr>
        <w:autoSpaceDE w:val="0"/>
        <w:autoSpaceDN w:val="0"/>
        <w:adjustRightInd w:val="0"/>
        <w:spacing w:before="120" w:after="120" w:line="240" w:lineRule="auto"/>
        <w:ind w:left="0" w:firstLine="0"/>
        <w:jc w:val="both"/>
        <w:rPr>
          <w:del w:id="1044" w:author="Шустова Диана Константиновна" w:date="2014-03-25T17:22:00Z"/>
          <w:rFonts w:ascii="Times New Roman" w:hAnsi="Times New Roman" w:cs="Times New Roman"/>
          <w:sz w:val="24"/>
          <w:szCs w:val="24"/>
        </w:rPr>
        <w:pPrChange w:id="1045" w:author="Белоус Юрий Борисович" w:date="2014-03-31T10:43:00Z">
          <w:pPr>
            <w:autoSpaceDE w:val="0"/>
            <w:autoSpaceDN w:val="0"/>
            <w:adjustRightInd w:val="0"/>
            <w:spacing w:after="0" w:line="240" w:lineRule="auto"/>
            <w:jc w:val="both"/>
          </w:pPr>
        </w:pPrChange>
      </w:pPr>
    </w:p>
    <w:p w:rsidR="005637A6" w:rsidDel="00921BEF" w:rsidRDefault="00FC4828">
      <w:pPr>
        <w:pStyle w:val="ab"/>
        <w:numPr>
          <w:ilvl w:val="0"/>
          <w:numId w:val="15"/>
        </w:numPr>
        <w:autoSpaceDE w:val="0"/>
        <w:autoSpaceDN w:val="0"/>
        <w:adjustRightInd w:val="0"/>
        <w:spacing w:before="120" w:after="120" w:line="240" w:lineRule="auto"/>
        <w:ind w:left="0" w:firstLine="0"/>
        <w:jc w:val="both"/>
        <w:rPr>
          <w:del w:id="1046" w:author="Шустова Диана Константиновна" w:date="2014-03-25T17:22:00Z"/>
          <w:rFonts w:ascii="Times New Roman" w:hAnsi="Times New Roman" w:cs="Times New Roman"/>
          <w:sz w:val="24"/>
          <w:szCs w:val="24"/>
        </w:rPr>
        <w:pPrChange w:id="1047" w:author="Белоус Юрий Борисович" w:date="2014-03-31T10:43:00Z">
          <w:pPr>
            <w:autoSpaceDE w:val="0"/>
            <w:autoSpaceDN w:val="0"/>
            <w:adjustRightInd w:val="0"/>
            <w:spacing w:after="0" w:line="240" w:lineRule="auto"/>
            <w:jc w:val="both"/>
          </w:pPr>
        </w:pPrChange>
      </w:pPr>
      <w:del w:id="1048" w:author="Шустова Диана Константиновна" w:date="2014-03-25T17:22:00Z">
        <w:r w:rsidRPr="00FC4828" w:rsidDel="00921BEF">
          <w:rPr>
            <w:rFonts w:ascii="Times New Roman" w:hAnsi="Times New Roman" w:cs="Times New Roman"/>
            <w:sz w:val="24"/>
            <w:szCs w:val="24"/>
          </w:rPr>
          <w:delText>Если для предприятия экономически нецелесообразно проводить расчет брутто-оценки стоимост</w:delText>
        </w:r>
        <w:r w:rsidR="006167C8" w:rsidDel="00921BEF">
          <w:rPr>
            <w:rFonts w:ascii="Times New Roman" w:hAnsi="Times New Roman" w:cs="Times New Roman"/>
            <w:sz w:val="24"/>
            <w:szCs w:val="24"/>
          </w:rPr>
          <w:delText>и</w:delText>
        </w:r>
        <w:r w:rsidRPr="00FC4828" w:rsidDel="00921BEF">
          <w:rPr>
            <w:rFonts w:ascii="Times New Roman" w:hAnsi="Times New Roman" w:cs="Times New Roman"/>
            <w:sz w:val="24"/>
            <w:szCs w:val="24"/>
          </w:rPr>
          <w:delText xml:space="preserve"> заменяемой части, то оно может использовать </w:delText>
        </w:r>
        <w:r w:rsidR="006167C8" w:rsidDel="00921BEF">
          <w:rPr>
            <w:rFonts w:ascii="Times New Roman" w:hAnsi="Times New Roman" w:cs="Times New Roman"/>
            <w:sz w:val="24"/>
            <w:szCs w:val="24"/>
          </w:rPr>
          <w:delText xml:space="preserve">первоначальную </w:delText>
        </w:r>
        <w:r w:rsidRPr="00FC4828" w:rsidDel="00921BEF">
          <w:rPr>
            <w:rFonts w:ascii="Times New Roman" w:hAnsi="Times New Roman" w:cs="Times New Roman"/>
            <w:sz w:val="24"/>
            <w:szCs w:val="24"/>
          </w:rPr>
          <w:delText>стоимость заменяющей части в качестве брутто-оценки заменяемой части.</w:delText>
        </w:r>
      </w:del>
    </w:p>
    <w:p w:rsidR="00FC4828" w:rsidDel="00921BEF" w:rsidRDefault="00FC4828">
      <w:pPr>
        <w:pStyle w:val="ab"/>
        <w:numPr>
          <w:ilvl w:val="0"/>
          <w:numId w:val="15"/>
        </w:numPr>
        <w:autoSpaceDE w:val="0"/>
        <w:autoSpaceDN w:val="0"/>
        <w:adjustRightInd w:val="0"/>
        <w:spacing w:before="120" w:after="120" w:line="240" w:lineRule="auto"/>
        <w:ind w:left="0" w:firstLine="0"/>
        <w:jc w:val="both"/>
        <w:rPr>
          <w:del w:id="1049" w:author="Шустова Диана Константиновна" w:date="2014-03-25T17:22:00Z"/>
          <w:rFonts w:ascii="Times New Roman" w:hAnsi="Times New Roman" w:cs="Times New Roman"/>
          <w:sz w:val="24"/>
          <w:szCs w:val="24"/>
        </w:rPr>
        <w:pPrChange w:id="1050" w:author="Белоус Юрий Борисович" w:date="2014-03-31T10:43:00Z">
          <w:pPr>
            <w:autoSpaceDE w:val="0"/>
            <w:autoSpaceDN w:val="0"/>
            <w:adjustRightInd w:val="0"/>
            <w:spacing w:after="0" w:line="240" w:lineRule="auto"/>
            <w:jc w:val="both"/>
          </w:pPr>
        </w:pPrChange>
      </w:pPr>
    </w:p>
    <w:p w:rsidR="00457C93" w:rsidDel="00921BEF" w:rsidRDefault="00457C93">
      <w:pPr>
        <w:pStyle w:val="ab"/>
        <w:numPr>
          <w:ilvl w:val="0"/>
          <w:numId w:val="15"/>
        </w:numPr>
        <w:autoSpaceDE w:val="0"/>
        <w:autoSpaceDN w:val="0"/>
        <w:adjustRightInd w:val="0"/>
        <w:spacing w:before="120" w:after="120" w:line="240" w:lineRule="auto"/>
        <w:ind w:left="0" w:firstLine="0"/>
        <w:jc w:val="both"/>
        <w:rPr>
          <w:del w:id="1051" w:author="Шустова Диана Константиновна" w:date="2014-03-25T17:22:00Z"/>
          <w:rFonts w:ascii="Times New Roman" w:hAnsi="Times New Roman" w:cs="Times New Roman"/>
          <w:sz w:val="24"/>
          <w:szCs w:val="24"/>
        </w:rPr>
        <w:pPrChange w:id="1052" w:author="Белоус Юрий Борисович" w:date="2014-03-31T10:43:00Z">
          <w:pPr>
            <w:autoSpaceDE w:val="0"/>
            <w:autoSpaceDN w:val="0"/>
            <w:adjustRightInd w:val="0"/>
            <w:spacing w:after="0" w:line="240" w:lineRule="auto"/>
            <w:jc w:val="both"/>
          </w:pPr>
        </w:pPrChange>
      </w:pPr>
      <w:del w:id="1053" w:author="Шустова Диана Константиновна" w:date="2014-03-25T17:22:00Z">
        <w:r w:rsidDel="00921BEF">
          <w:rPr>
            <w:rFonts w:ascii="Times New Roman" w:hAnsi="Times New Roman" w:cs="Times New Roman"/>
            <w:sz w:val="24"/>
            <w:szCs w:val="24"/>
          </w:rPr>
          <w:delText xml:space="preserve">в) в результате замены отдельных частей выбывающая часть уменьшает стоимость основного средства, а заменяющая часть, включая затраты на монтаж, увеличивает стоимость основного средства. Выбытие заменяемой части производится с учетом пп. б) настоящего пункта. </w:delText>
        </w:r>
      </w:del>
    </w:p>
    <w:p w:rsidR="00FC4828" w:rsidRPr="00E24F31" w:rsidDel="00921BEF" w:rsidRDefault="00FC4828">
      <w:pPr>
        <w:pStyle w:val="ab"/>
        <w:numPr>
          <w:ilvl w:val="0"/>
          <w:numId w:val="15"/>
        </w:numPr>
        <w:autoSpaceDE w:val="0"/>
        <w:autoSpaceDN w:val="0"/>
        <w:adjustRightInd w:val="0"/>
        <w:spacing w:before="120" w:after="120" w:line="240" w:lineRule="auto"/>
        <w:ind w:left="0" w:firstLine="0"/>
        <w:jc w:val="both"/>
        <w:rPr>
          <w:del w:id="1054" w:author="Шустова Диана Константиновна" w:date="2014-03-25T17:22:00Z"/>
          <w:rFonts w:ascii="Times New Roman" w:hAnsi="Times New Roman" w:cs="Times New Roman"/>
          <w:sz w:val="24"/>
          <w:szCs w:val="24"/>
        </w:rPr>
        <w:pPrChange w:id="1055" w:author="Белоус Юрий Борисович" w:date="2014-03-31T10:43:00Z">
          <w:pPr>
            <w:autoSpaceDE w:val="0"/>
            <w:autoSpaceDN w:val="0"/>
            <w:adjustRightInd w:val="0"/>
            <w:spacing w:after="0" w:line="240" w:lineRule="auto"/>
            <w:jc w:val="both"/>
          </w:pPr>
        </w:pPrChange>
      </w:pPr>
    </w:p>
    <w:p w:rsidR="00DC6013" w:rsidRPr="00E24F31" w:rsidDel="00921BEF" w:rsidRDefault="00457C93">
      <w:pPr>
        <w:pStyle w:val="ab"/>
        <w:numPr>
          <w:ilvl w:val="0"/>
          <w:numId w:val="15"/>
        </w:numPr>
        <w:autoSpaceDE w:val="0"/>
        <w:autoSpaceDN w:val="0"/>
        <w:adjustRightInd w:val="0"/>
        <w:spacing w:before="120" w:after="120" w:line="240" w:lineRule="auto"/>
        <w:ind w:left="0" w:firstLine="0"/>
        <w:jc w:val="both"/>
        <w:rPr>
          <w:del w:id="1056" w:author="Шустова Диана Константиновна" w:date="2014-03-25T17:22:00Z"/>
          <w:rFonts w:ascii="Times New Roman" w:hAnsi="Times New Roman" w:cs="Times New Roman"/>
          <w:sz w:val="24"/>
          <w:szCs w:val="24"/>
        </w:rPr>
        <w:pPrChange w:id="1057" w:author="Белоус Юрий Борисович" w:date="2014-03-31T10:43:00Z">
          <w:pPr>
            <w:autoSpaceDE w:val="0"/>
            <w:autoSpaceDN w:val="0"/>
            <w:adjustRightInd w:val="0"/>
            <w:spacing w:after="0" w:line="240" w:lineRule="auto"/>
            <w:jc w:val="both"/>
          </w:pPr>
        </w:pPrChange>
      </w:pPr>
      <w:del w:id="1058" w:author="Шустова Диана Константиновна" w:date="2014-03-25T17:22:00Z">
        <w:r w:rsidDel="00921BEF">
          <w:rPr>
            <w:rFonts w:ascii="Times New Roman" w:hAnsi="Times New Roman" w:cs="Times New Roman"/>
            <w:sz w:val="24"/>
            <w:szCs w:val="24"/>
          </w:rPr>
          <w:delText>г</w:delText>
        </w:r>
        <w:r w:rsidR="00F4378F" w:rsidRPr="00E24F31" w:rsidDel="00921BEF">
          <w:rPr>
            <w:rFonts w:ascii="Times New Roman" w:hAnsi="Times New Roman" w:cs="Times New Roman"/>
            <w:sz w:val="24"/>
            <w:szCs w:val="24"/>
          </w:rPr>
          <w:delText>) проведенной переоценки основных средств</w:delText>
        </w:r>
        <w:r w:rsidR="00DC6013" w:rsidRPr="00E24F31" w:rsidDel="00921BEF">
          <w:rPr>
            <w:rFonts w:ascii="Times New Roman" w:hAnsi="Times New Roman" w:cs="Times New Roman"/>
            <w:sz w:val="24"/>
            <w:szCs w:val="24"/>
          </w:rPr>
          <w:delText>;</w:delText>
        </w:r>
      </w:del>
    </w:p>
    <w:p w:rsidR="005637A6" w:rsidRPr="00E24F31" w:rsidDel="00921BEF" w:rsidRDefault="005637A6">
      <w:pPr>
        <w:pStyle w:val="ab"/>
        <w:numPr>
          <w:ilvl w:val="0"/>
          <w:numId w:val="15"/>
        </w:numPr>
        <w:autoSpaceDE w:val="0"/>
        <w:autoSpaceDN w:val="0"/>
        <w:adjustRightInd w:val="0"/>
        <w:spacing w:before="120" w:after="120" w:line="240" w:lineRule="auto"/>
        <w:ind w:left="0" w:firstLine="0"/>
        <w:jc w:val="both"/>
        <w:rPr>
          <w:del w:id="1059" w:author="Шустова Диана Константиновна" w:date="2014-03-25T17:22:00Z"/>
          <w:rFonts w:ascii="Times New Roman" w:hAnsi="Times New Roman" w:cs="Times New Roman"/>
          <w:sz w:val="24"/>
          <w:szCs w:val="24"/>
        </w:rPr>
        <w:pPrChange w:id="1060" w:author="Белоус Юрий Борисович" w:date="2014-03-31T10:43:00Z">
          <w:pPr>
            <w:autoSpaceDE w:val="0"/>
            <w:autoSpaceDN w:val="0"/>
            <w:adjustRightInd w:val="0"/>
            <w:spacing w:after="0" w:line="240" w:lineRule="auto"/>
            <w:jc w:val="both"/>
          </w:pPr>
        </w:pPrChange>
      </w:pPr>
    </w:p>
    <w:p w:rsidR="00997708" w:rsidRPr="00E24F31" w:rsidDel="00921BEF" w:rsidRDefault="00457C93">
      <w:pPr>
        <w:pStyle w:val="ab"/>
        <w:numPr>
          <w:ilvl w:val="0"/>
          <w:numId w:val="15"/>
        </w:numPr>
        <w:autoSpaceDE w:val="0"/>
        <w:autoSpaceDN w:val="0"/>
        <w:adjustRightInd w:val="0"/>
        <w:spacing w:before="120" w:after="120" w:line="240" w:lineRule="auto"/>
        <w:ind w:left="0" w:firstLine="0"/>
        <w:jc w:val="both"/>
        <w:rPr>
          <w:del w:id="1061" w:author="Шустова Диана Константиновна" w:date="2014-03-25T17:22:00Z"/>
          <w:rFonts w:ascii="Times New Roman" w:hAnsi="Times New Roman" w:cs="Times New Roman"/>
          <w:sz w:val="24"/>
          <w:szCs w:val="24"/>
        </w:rPr>
        <w:pPrChange w:id="1062" w:author="Белоус Юрий Борисович" w:date="2014-03-31T10:43:00Z">
          <w:pPr>
            <w:autoSpaceDE w:val="0"/>
            <w:autoSpaceDN w:val="0"/>
            <w:adjustRightInd w:val="0"/>
            <w:spacing w:after="0" w:line="240" w:lineRule="auto"/>
            <w:jc w:val="both"/>
          </w:pPr>
        </w:pPrChange>
      </w:pPr>
      <w:del w:id="1063" w:author="Шустова Диана Константиновна" w:date="2014-03-25T17:22:00Z">
        <w:r w:rsidDel="00921BEF">
          <w:rPr>
            <w:rFonts w:ascii="Times New Roman" w:hAnsi="Times New Roman" w:cs="Times New Roman"/>
            <w:sz w:val="24"/>
            <w:szCs w:val="24"/>
          </w:rPr>
          <w:delText>д</w:delText>
        </w:r>
        <w:r w:rsidR="00DC6013" w:rsidRPr="00E24F31" w:rsidDel="00921BEF">
          <w:rPr>
            <w:rFonts w:ascii="Times New Roman" w:hAnsi="Times New Roman" w:cs="Times New Roman"/>
            <w:sz w:val="24"/>
            <w:szCs w:val="24"/>
          </w:rPr>
          <w:delText>) изменения в величине признаваемого оценочного обязательства на демонтаж основного средства.</w:delText>
        </w:r>
        <w:r w:rsidR="00847B99" w:rsidRPr="00E24F31" w:rsidDel="00921BEF">
          <w:rPr>
            <w:rFonts w:ascii="Times New Roman" w:hAnsi="Times New Roman" w:cs="Times New Roman"/>
            <w:sz w:val="24"/>
            <w:szCs w:val="24"/>
          </w:rPr>
          <w:delText xml:space="preserve"> </w:delText>
        </w:r>
        <w:r w:rsidR="00997708" w:rsidRPr="00E24F31" w:rsidDel="00921BEF">
          <w:rPr>
            <w:rFonts w:ascii="Times New Roman" w:hAnsi="Times New Roman" w:cs="Times New Roman"/>
            <w:sz w:val="24"/>
            <w:szCs w:val="24"/>
          </w:rPr>
          <w:delText xml:space="preserve">В случае увеличения </w:delText>
        </w:r>
        <w:r w:rsidR="00847B99" w:rsidRPr="00E24F31" w:rsidDel="00921BEF">
          <w:rPr>
            <w:rFonts w:ascii="Times New Roman" w:hAnsi="Times New Roman" w:cs="Times New Roman"/>
            <w:sz w:val="24"/>
            <w:szCs w:val="24"/>
          </w:rPr>
          <w:delText xml:space="preserve">(уменьшения) </w:delText>
        </w:r>
        <w:r w:rsidR="00997708" w:rsidRPr="00E24F31" w:rsidDel="00921BEF">
          <w:rPr>
            <w:rFonts w:ascii="Times New Roman" w:hAnsi="Times New Roman" w:cs="Times New Roman"/>
            <w:sz w:val="24"/>
            <w:szCs w:val="24"/>
          </w:rPr>
          <w:delText xml:space="preserve">расчетной оценки затрат на демонтаж и утилизацию объекта и восстановление окружающей среды на занимаемом им участке после окончания использования объекта в течение срока его полезного использования соответствующая сумма </w:delText>
        </w:r>
        <w:r w:rsidR="00847B99" w:rsidRPr="00E24F31" w:rsidDel="00921BEF">
          <w:rPr>
            <w:rFonts w:ascii="Times New Roman" w:hAnsi="Times New Roman" w:cs="Times New Roman"/>
            <w:sz w:val="24"/>
            <w:szCs w:val="24"/>
          </w:rPr>
          <w:delText>увеличивает (уменьшает)</w:delText>
        </w:r>
        <w:r w:rsidR="00997708" w:rsidRPr="00E24F31" w:rsidDel="00921BEF">
          <w:rPr>
            <w:rFonts w:ascii="Times New Roman" w:hAnsi="Times New Roman" w:cs="Times New Roman"/>
            <w:sz w:val="24"/>
            <w:szCs w:val="24"/>
          </w:rPr>
          <w:delText xml:space="preserve"> </w:delText>
        </w:r>
        <w:r w:rsidR="00EF1275" w:rsidRPr="00E24F31" w:rsidDel="00921BEF">
          <w:rPr>
            <w:rFonts w:ascii="Times New Roman" w:hAnsi="Times New Roman" w:cs="Times New Roman"/>
            <w:sz w:val="24"/>
            <w:szCs w:val="24"/>
          </w:rPr>
          <w:delText>остаточную (балансовую) стоимость</w:delText>
        </w:r>
        <w:r w:rsidR="00997708" w:rsidRPr="00E24F31" w:rsidDel="00921BEF">
          <w:rPr>
            <w:rFonts w:ascii="Times New Roman" w:hAnsi="Times New Roman" w:cs="Times New Roman"/>
            <w:sz w:val="24"/>
            <w:szCs w:val="24"/>
          </w:rPr>
          <w:delText xml:space="preserve"> объекта</w:delText>
        </w:r>
        <w:r w:rsidR="00EF1275" w:rsidRPr="00E24F31" w:rsidDel="00921BEF">
          <w:rPr>
            <w:rFonts w:ascii="Times New Roman" w:hAnsi="Times New Roman" w:cs="Times New Roman"/>
            <w:sz w:val="24"/>
            <w:szCs w:val="24"/>
          </w:rPr>
          <w:delText xml:space="preserve"> основных средств (или иного внеоборотного актива</w:delText>
        </w:r>
        <w:r w:rsidR="00847B99" w:rsidRPr="00E24F31" w:rsidDel="00921BEF">
          <w:rPr>
            <w:rFonts w:ascii="Times New Roman" w:hAnsi="Times New Roman" w:cs="Times New Roman"/>
            <w:sz w:val="24"/>
            <w:szCs w:val="24"/>
          </w:rPr>
          <w:delText>, указанного в п. 2</w:delText>
        </w:r>
        <w:r w:rsidR="000602C3" w:rsidRPr="00E24F31" w:rsidDel="00921BEF">
          <w:rPr>
            <w:rFonts w:ascii="Times New Roman" w:hAnsi="Times New Roman" w:cs="Times New Roman"/>
            <w:sz w:val="24"/>
            <w:szCs w:val="24"/>
          </w:rPr>
          <w:delText>3</w:delText>
        </w:r>
        <w:r w:rsidR="00BA4652" w:rsidRPr="00E24F31" w:rsidDel="00921BEF">
          <w:rPr>
            <w:rFonts w:ascii="Times New Roman" w:hAnsi="Times New Roman" w:cs="Times New Roman"/>
            <w:sz w:val="24"/>
            <w:szCs w:val="24"/>
          </w:rPr>
          <w:delText xml:space="preserve"> </w:delText>
        </w:r>
        <w:r w:rsidR="00847B99" w:rsidRPr="00E24F31" w:rsidDel="00921BEF">
          <w:rPr>
            <w:rFonts w:ascii="Times New Roman" w:hAnsi="Times New Roman" w:cs="Times New Roman"/>
            <w:sz w:val="24"/>
            <w:szCs w:val="24"/>
          </w:rPr>
          <w:delText>настоящего Стандарта</w:delText>
        </w:r>
        <w:r w:rsidR="00EF1275" w:rsidRPr="00E24F31" w:rsidDel="00921BEF">
          <w:rPr>
            <w:rFonts w:ascii="Times New Roman" w:hAnsi="Times New Roman" w:cs="Times New Roman"/>
            <w:sz w:val="24"/>
            <w:szCs w:val="24"/>
          </w:rPr>
          <w:delText>)</w:delText>
        </w:r>
        <w:r w:rsidR="00997708" w:rsidRPr="00E24F31" w:rsidDel="00921BEF">
          <w:rPr>
            <w:rFonts w:ascii="Times New Roman" w:hAnsi="Times New Roman" w:cs="Times New Roman"/>
            <w:sz w:val="24"/>
            <w:szCs w:val="24"/>
          </w:rPr>
          <w:delText>.</w:delText>
        </w:r>
      </w:del>
    </w:p>
    <w:p w:rsidR="00997708" w:rsidDel="00921BEF" w:rsidRDefault="00997708">
      <w:pPr>
        <w:pStyle w:val="ab"/>
        <w:numPr>
          <w:ilvl w:val="0"/>
          <w:numId w:val="15"/>
        </w:numPr>
        <w:autoSpaceDE w:val="0"/>
        <w:autoSpaceDN w:val="0"/>
        <w:adjustRightInd w:val="0"/>
        <w:spacing w:before="120" w:after="120" w:line="240" w:lineRule="auto"/>
        <w:ind w:left="0" w:firstLine="0"/>
        <w:jc w:val="both"/>
        <w:rPr>
          <w:del w:id="1064" w:author="Шустова Диана Константиновна" w:date="2014-03-25T17:22:00Z"/>
          <w:rFonts w:ascii="Times New Roman" w:hAnsi="Times New Roman" w:cs="Times New Roman"/>
          <w:sz w:val="24"/>
          <w:szCs w:val="24"/>
        </w:rPr>
        <w:pPrChange w:id="1065" w:author="Белоус Юрий Борисович" w:date="2014-03-31T10:43:00Z">
          <w:pPr>
            <w:autoSpaceDE w:val="0"/>
            <w:autoSpaceDN w:val="0"/>
            <w:adjustRightInd w:val="0"/>
            <w:spacing w:after="0" w:line="240" w:lineRule="auto"/>
            <w:jc w:val="both"/>
          </w:pPr>
        </w:pPrChange>
      </w:pPr>
    </w:p>
    <w:p w:rsidR="003261A1" w:rsidDel="00921BEF" w:rsidRDefault="003261A1">
      <w:pPr>
        <w:pStyle w:val="ab"/>
        <w:numPr>
          <w:ilvl w:val="0"/>
          <w:numId w:val="15"/>
        </w:numPr>
        <w:autoSpaceDE w:val="0"/>
        <w:autoSpaceDN w:val="0"/>
        <w:adjustRightInd w:val="0"/>
        <w:spacing w:before="120" w:after="120" w:line="240" w:lineRule="auto"/>
        <w:ind w:left="0" w:firstLine="0"/>
        <w:jc w:val="both"/>
        <w:rPr>
          <w:del w:id="1066" w:author="Шустова Диана Константиновна" w:date="2014-03-25T17:22:00Z"/>
          <w:rFonts w:ascii="Times New Roman" w:hAnsi="Times New Roman" w:cs="Times New Roman"/>
          <w:sz w:val="24"/>
          <w:szCs w:val="24"/>
        </w:rPr>
        <w:pPrChange w:id="1067" w:author="Белоус Юрий Борисович" w:date="2014-03-31T10:43:00Z">
          <w:pPr>
            <w:autoSpaceDE w:val="0"/>
            <w:autoSpaceDN w:val="0"/>
            <w:adjustRightInd w:val="0"/>
            <w:spacing w:after="0" w:line="240" w:lineRule="auto"/>
            <w:jc w:val="both"/>
          </w:pPr>
        </w:pPrChange>
      </w:pPr>
      <w:del w:id="1068" w:author="Шустова Диана Константиновна" w:date="2014-03-25T17:22:00Z">
        <w:r w:rsidDel="00921BEF">
          <w:rPr>
            <w:rFonts w:ascii="Times New Roman" w:hAnsi="Times New Roman" w:cs="Times New Roman"/>
            <w:sz w:val="24"/>
            <w:szCs w:val="24"/>
          </w:rPr>
          <w:delText xml:space="preserve">е) увеличения стоимости основных средств в случаях, предусмотренных законодательством (например, при восстановлении НДС в случае начала использования ранее приобретенного основного средства </w:delText>
        </w:r>
        <w:r w:rsidRPr="003261A1" w:rsidDel="00921BEF">
          <w:rPr>
            <w:rFonts w:ascii="Times New Roman" w:hAnsi="Times New Roman" w:cs="Times New Roman"/>
            <w:sz w:val="24"/>
            <w:szCs w:val="24"/>
          </w:rPr>
          <w:delText xml:space="preserve">для осуществления операций, </w:delText>
        </w:r>
        <w:r w:rsidDel="00921BEF">
          <w:rPr>
            <w:rFonts w:ascii="Times New Roman" w:hAnsi="Times New Roman" w:cs="Times New Roman"/>
            <w:sz w:val="24"/>
            <w:szCs w:val="24"/>
          </w:rPr>
          <w:delText xml:space="preserve">не </w:delText>
        </w:r>
        <w:r w:rsidRPr="003261A1" w:rsidDel="00921BEF">
          <w:rPr>
            <w:rFonts w:ascii="Times New Roman" w:hAnsi="Times New Roman" w:cs="Times New Roman"/>
            <w:sz w:val="24"/>
            <w:szCs w:val="24"/>
          </w:rPr>
          <w:delText>признаваемых объектами налогообложения</w:delText>
        </w:r>
        <w:r w:rsidDel="00921BEF">
          <w:rPr>
            <w:rFonts w:ascii="Times New Roman" w:hAnsi="Times New Roman" w:cs="Times New Roman"/>
            <w:sz w:val="24"/>
            <w:szCs w:val="24"/>
          </w:rPr>
          <w:delText xml:space="preserve"> НДС).</w:delText>
        </w:r>
      </w:del>
    </w:p>
    <w:p w:rsidR="003261A1" w:rsidDel="0085271F" w:rsidRDefault="003261A1">
      <w:pPr>
        <w:pStyle w:val="ab"/>
        <w:numPr>
          <w:ilvl w:val="0"/>
          <w:numId w:val="15"/>
        </w:numPr>
        <w:autoSpaceDE w:val="0"/>
        <w:autoSpaceDN w:val="0"/>
        <w:adjustRightInd w:val="0"/>
        <w:spacing w:before="120" w:after="120" w:line="240" w:lineRule="auto"/>
        <w:ind w:left="0" w:firstLine="0"/>
        <w:jc w:val="both"/>
        <w:rPr>
          <w:del w:id="1069" w:author="Шустова Диана Константиновна" w:date="2014-03-26T10:50:00Z"/>
          <w:rFonts w:ascii="Times New Roman" w:hAnsi="Times New Roman" w:cs="Times New Roman"/>
          <w:sz w:val="24"/>
          <w:szCs w:val="24"/>
        </w:rPr>
        <w:pPrChange w:id="1070" w:author="Белоус Юрий Борисович" w:date="2014-03-31T10:43:00Z">
          <w:pPr>
            <w:autoSpaceDE w:val="0"/>
            <w:autoSpaceDN w:val="0"/>
            <w:adjustRightInd w:val="0"/>
            <w:spacing w:after="0" w:line="240" w:lineRule="auto"/>
            <w:jc w:val="both"/>
          </w:pPr>
        </w:pPrChange>
      </w:pPr>
    </w:p>
    <w:p w:rsidR="0087081E" w:rsidRPr="0088519B" w:rsidDel="0088519B" w:rsidRDefault="00F4378F">
      <w:pPr>
        <w:pStyle w:val="ab"/>
        <w:numPr>
          <w:ilvl w:val="0"/>
          <w:numId w:val="15"/>
        </w:numPr>
        <w:autoSpaceDE w:val="0"/>
        <w:autoSpaceDN w:val="0"/>
        <w:adjustRightInd w:val="0"/>
        <w:spacing w:before="120" w:after="120" w:line="240" w:lineRule="auto"/>
        <w:ind w:left="0" w:firstLine="0"/>
        <w:jc w:val="both"/>
        <w:rPr>
          <w:del w:id="1071" w:author="Шустова Диана Константиновна" w:date="2014-03-26T10:50:00Z"/>
          <w:rFonts w:ascii="Times New Roman" w:hAnsi="Times New Roman" w:cs="Times New Roman"/>
          <w:sz w:val="24"/>
          <w:szCs w:val="24"/>
          <w:rPrChange w:id="1072" w:author="Белоус Юрий Борисович" w:date="2014-03-31T10:43:00Z">
            <w:rPr>
              <w:del w:id="1073" w:author="Шустова Диана Константиновна" w:date="2014-03-26T10:50:00Z"/>
              <w:rFonts w:ascii="Times New Roman" w:hAnsi="Times New Roman" w:cs="Times New Roman"/>
              <w:sz w:val="24"/>
              <w:szCs w:val="24"/>
              <w:lang w:val="en-US"/>
            </w:rPr>
          </w:rPrChange>
        </w:rPr>
        <w:pPrChange w:id="1074" w:author="Белоус Юрий Борисович" w:date="2014-03-31T10:43:00Z">
          <w:pPr>
            <w:autoSpaceDE w:val="0"/>
            <w:autoSpaceDN w:val="0"/>
            <w:adjustRightInd w:val="0"/>
            <w:spacing w:after="0" w:line="240" w:lineRule="auto"/>
            <w:jc w:val="both"/>
          </w:pPr>
        </w:pPrChange>
      </w:pPr>
      <w:del w:id="1075" w:author="Шустова Диана Константиновна" w:date="2014-03-26T10:50:00Z">
        <w:r w:rsidRPr="0085271F" w:rsidDel="0085271F">
          <w:rPr>
            <w:rFonts w:ascii="Times New Roman" w:hAnsi="Times New Roman" w:cs="Times New Roman"/>
            <w:sz w:val="24"/>
            <w:szCs w:val="24"/>
            <w:rPrChange w:id="1076" w:author="Шустова Диана Константиновна" w:date="2014-03-26T10:50:00Z">
              <w:rPr>
                <w:rFonts w:ascii="Times New Roman" w:hAnsi="Times New Roman" w:cs="Times New Roman"/>
                <w:b/>
                <w:bCs/>
                <w:sz w:val="24"/>
                <w:szCs w:val="24"/>
              </w:rPr>
            </w:rPrChange>
          </w:rPr>
          <w:delText>3</w:delText>
        </w:r>
        <w:r w:rsidR="008F7020" w:rsidRPr="0085271F" w:rsidDel="0085271F">
          <w:rPr>
            <w:rFonts w:ascii="Times New Roman" w:hAnsi="Times New Roman" w:cs="Times New Roman"/>
            <w:sz w:val="24"/>
            <w:szCs w:val="24"/>
            <w:rPrChange w:id="1077" w:author="Шустова Диана Константиновна" w:date="2014-03-26T10:50:00Z">
              <w:rPr>
                <w:rFonts w:ascii="Times New Roman" w:hAnsi="Times New Roman" w:cs="Times New Roman"/>
                <w:b/>
                <w:bCs/>
                <w:sz w:val="24"/>
                <w:szCs w:val="24"/>
              </w:rPr>
            </w:rPrChange>
          </w:rPr>
          <w:delText>4</w:delText>
        </w:r>
        <w:r w:rsidRPr="0085271F" w:rsidDel="0085271F">
          <w:rPr>
            <w:rFonts w:ascii="Times New Roman" w:hAnsi="Times New Roman" w:cs="Times New Roman"/>
            <w:sz w:val="24"/>
            <w:szCs w:val="24"/>
            <w:rPrChange w:id="1078" w:author="Шустова Диана Константиновна" w:date="2014-03-26T10:50:00Z">
              <w:rPr>
                <w:rFonts w:ascii="Times New Roman" w:hAnsi="Times New Roman" w:cs="Times New Roman"/>
                <w:b/>
                <w:bCs/>
                <w:sz w:val="24"/>
                <w:szCs w:val="24"/>
              </w:rPr>
            </w:rPrChange>
          </w:rPr>
          <w:delText>.</w:delText>
        </w:r>
        <w:r w:rsidRPr="00E24F31" w:rsidDel="0085271F">
          <w:rPr>
            <w:rFonts w:ascii="Times New Roman" w:hAnsi="Times New Roman" w:cs="Times New Roman"/>
            <w:sz w:val="24"/>
            <w:szCs w:val="24"/>
          </w:rPr>
          <w:delText xml:space="preserve"> </w:delText>
        </w:r>
      </w:del>
      <w:r w:rsidR="0087081E" w:rsidRPr="0087081E">
        <w:rPr>
          <w:rFonts w:ascii="Times New Roman" w:hAnsi="Times New Roman" w:cs="Times New Roman"/>
          <w:sz w:val="24"/>
          <w:szCs w:val="24"/>
        </w:rPr>
        <w:t>Выбранная модель учета применяется ко всей группе однородных объектов основных средств</w:t>
      </w:r>
      <w:ins w:id="1079" w:author="Шустова Диана Константиновна" w:date="2014-03-26T15:58:00Z">
        <w:r w:rsidR="00E60772">
          <w:rPr>
            <w:rFonts w:ascii="Times New Roman" w:hAnsi="Times New Roman" w:cs="Times New Roman"/>
            <w:sz w:val="24"/>
            <w:szCs w:val="24"/>
          </w:rPr>
          <w:t xml:space="preserve"> (</w:t>
        </w:r>
      </w:ins>
      <w:ins w:id="1080" w:author="Шустова Диана Константиновна" w:date="2014-03-26T17:05:00Z">
        <w:r w:rsidR="00CF0503">
          <w:rPr>
            <w:rFonts w:ascii="Times New Roman" w:hAnsi="Times New Roman" w:cs="Times New Roman"/>
            <w:sz w:val="24"/>
            <w:szCs w:val="24"/>
          </w:rPr>
          <w:t>группе</w:t>
        </w:r>
      </w:ins>
      <w:ins w:id="1081" w:author="Шустова Диана Константиновна" w:date="2014-03-26T15:58:00Z">
        <w:r w:rsidR="00CF0503">
          <w:rPr>
            <w:rFonts w:ascii="Times New Roman" w:hAnsi="Times New Roman" w:cs="Times New Roman"/>
            <w:sz w:val="24"/>
            <w:szCs w:val="24"/>
          </w:rPr>
          <w:t xml:space="preserve"> инвестиционно</w:t>
        </w:r>
      </w:ins>
      <w:ins w:id="1082" w:author="Шустова Диана Константиновна" w:date="2014-03-26T17:06:00Z">
        <w:r w:rsidR="00CF0503">
          <w:rPr>
            <w:rFonts w:ascii="Times New Roman" w:hAnsi="Times New Roman" w:cs="Times New Roman"/>
            <w:sz w:val="24"/>
            <w:szCs w:val="24"/>
          </w:rPr>
          <w:t>го</w:t>
        </w:r>
      </w:ins>
      <w:ins w:id="1083" w:author="Шустова Диана Константиновна" w:date="2014-03-26T15:58:00Z">
        <w:r w:rsidR="00CF0503">
          <w:rPr>
            <w:rFonts w:ascii="Times New Roman" w:hAnsi="Times New Roman" w:cs="Times New Roman"/>
            <w:sz w:val="24"/>
            <w:szCs w:val="24"/>
          </w:rPr>
          <w:t xml:space="preserve"> имуществ</w:t>
        </w:r>
      </w:ins>
      <w:ins w:id="1084" w:author="Шустова Диана Константиновна" w:date="2014-03-26T17:06:00Z">
        <w:r w:rsidR="00CF0503">
          <w:rPr>
            <w:rFonts w:ascii="Times New Roman" w:hAnsi="Times New Roman" w:cs="Times New Roman"/>
            <w:sz w:val="24"/>
            <w:szCs w:val="24"/>
          </w:rPr>
          <w:t>а</w:t>
        </w:r>
      </w:ins>
      <w:ins w:id="1085" w:author="Шустова Диана Константиновна" w:date="2014-03-26T15:58:00Z">
        <w:r w:rsidR="00E60772">
          <w:rPr>
            <w:rFonts w:ascii="Times New Roman" w:hAnsi="Times New Roman" w:cs="Times New Roman"/>
            <w:sz w:val="24"/>
            <w:szCs w:val="24"/>
          </w:rPr>
          <w:t>)</w:t>
        </w:r>
      </w:ins>
      <w:r w:rsidR="0087081E" w:rsidRPr="0087081E">
        <w:rPr>
          <w:rFonts w:ascii="Times New Roman" w:hAnsi="Times New Roman" w:cs="Times New Roman"/>
          <w:sz w:val="24"/>
          <w:szCs w:val="24"/>
        </w:rPr>
        <w:t>. Экономический субъект не вправе применять разные модели учета  к основным средствам</w:t>
      </w:r>
      <w:ins w:id="1086" w:author="Шустова Диана Константиновна" w:date="2014-03-26T17:56:00Z">
        <w:r w:rsidR="00345EB8">
          <w:rPr>
            <w:rFonts w:ascii="Times New Roman" w:hAnsi="Times New Roman" w:cs="Times New Roman"/>
            <w:sz w:val="24"/>
            <w:szCs w:val="24"/>
          </w:rPr>
          <w:t xml:space="preserve"> (инвестиционному имуществу)</w:t>
        </w:r>
      </w:ins>
      <w:r w:rsidR="0087081E" w:rsidRPr="0087081E">
        <w:rPr>
          <w:rFonts w:ascii="Times New Roman" w:hAnsi="Times New Roman" w:cs="Times New Roman"/>
          <w:sz w:val="24"/>
          <w:szCs w:val="24"/>
        </w:rPr>
        <w:t>, входящим в одну группу</w:t>
      </w:r>
      <w:ins w:id="1087" w:author="Шустова Диана Константиновна" w:date="2014-03-25T11:43:00Z">
        <w:r w:rsidR="00D2725C" w:rsidRPr="0017601B">
          <w:rPr>
            <w:rPrChange w:id="1088" w:author="Белоус Юрий Борисович" w:date="2014-03-31T15:23:00Z">
              <w:rPr>
                <w:rStyle w:val="af0"/>
                <w:rFonts w:ascii="Times New Roman" w:hAnsi="Times New Roman" w:cs="Times New Roman"/>
                <w:sz w:val="24"/>
                <w:szCs w:val="24"/>
              </w:rPr>
            </w:rPrChange>
          </w:rPr>
          <w:footnoteReference w:id="42"/>
        </w:r>
      </w:ins>
      <w:r w:rsidR="0087081E" w:rsidRPr="0087081E">
        <w:rPr>
          <w:rFonts w:ascii="Times New Roman" w:hAnsi="Times New Roman" w:cs="Times New Roman"/>
          <w:sz w:val="24"/>
          <w:szCs w:val="24"/>
        </w:rPr>
        <w:t xml:space="preserve">. </w:t>
      </w:r>
    </w:p>
    <w:p w:rsidR="0088519B" w:rsidRDefault="0088519B">
      <w:pPr>
        <w:pStyle w:val="ab"/>
        <w:numPr>
          <w:ilvl w:val="0"/>
          <w:numId w:val="15"/>
        </w:numPr>
        <w:autoSpaceDE w:val="0"/>
        <w:autoSpaceDN w:val="0"/>
        <w:adjustRightInd w:val="0"/>
        <w:spacing w:before="120" w:after="120" w:line="240" w:lineRule="auto"/>
        <w:ind w:left="0" w:firstLine="0"/>
        <w:jc w:val="both"/>
        <w:rPr>
          <w:ins w:id="1093" w:author="Белоус Юрий Борисович" w:date="2014-03-31T10:40:00Z"/>
          <w:rFonts w:ascii="Times New Roman" w:hAnsi="Times New Roman" w:cs="Times New Roman"/>
          <w:sz w:val="24"/>
          <w:szCs w:val="24"/>
        </w:rPr>
        <w:pPrChange w:id="1094" w:author="Белоус Юрий Борисович" w:date="2014-03-31T10:43:00Z">
          <w:pPr>
            <w:autoSpaceDE w:val="0"/>
            <w:autoSpaceDN w:val="0"/>
            <w:adjustRightInd w:val="0"/>
            <w:spacing w:after="0" w:line="240" w:lineRule="auto"/>
            <w:jc w:val="both"/>
          </w:pPr>
        </w:pPrChange>
      </w:pPr>
    </w:p>
    <w:p w:rsidR="00E60772" w:rsidRDefault="00E60772">
      <w:pPr>
        <w:pStyle w:val="ab"/>
        <w:autoSpaceDE w:val="0"/>
        <w:autoSpaceDN w:val="0"/>
        <w:adjustRightInd w:val="0"/>
        <w:spacing w:before="120" w:after="120" w:line="240" w:lineRule="auto"/>
        <w:ind w:left="0"/>
        <w:jc w:val="both"/>
        <w:rPr>
          <w:ins w:id="1095" w:author="Шустова Диана Константиновна" w:date="2014-03-26T15:58:00Z"/>
          <w:rFonts w:ascii="Times New Roman" w:hAnsi="Times New Roman" w:cs="Times New Roman"/>
          <w:sz w:val="24"/>
          <w:szCs w:val="24"/>
        </w:rPr>
        <w:pPrChange w:id="1096" w:author="Белоус Юрий Борисович" w:date="2014-03-31T10:40:00Z">
          <w:pPr>
            <w:autoSpaceDE w:val="0"/>
            <w:autoSpaceDN w:val="0"/>
            <w:adjustRightInd w:val="0"/>
            <w:spacing w:after="0" w:line="240" w:lineRule="auto"/>
            <w:jc w:val="both"/>
          </w:pPr>
        </w:pPrChange>
      </w:pPr>
    </w:p>
    <w:p w:rsidR="0085271F" w:rsidRDefault="0085271F">
      <w:pPr>
        <w:pStyle w:val="ab"/>
        <w:numPr>
          <w:ilvl w:val="0"/>
          <w:numId w:val="15"/>
        </w:numPr>
        <w:autoSpaceDE w:val="0"/>
        <w:autoSpaceDN w:val="0"/>
        <w:adjustRightInd w:val="0"/>
        <w:spacing w:before="120" w:after="120" w:line="240" w:lineRule="auto"/>
        <w:ind w:left="0" w:firstLine="0"/>
        <w:jc w:val="both"/>
        <w:rPr>
          <w:ins w:id="1097" w:author="Шустова Диана Константиновна" w:date="2014-03-26T15:58:00Z"/>
          <w:rFonts w:ascii="Times New Roman" w:hAnsi="Times New Roman" w:cs="Times New Roman"/>
          <w:sz w:val="24"/>
          <w:szCs w:val="24"/>
        </w:rPr>
        <w:pPrChange w:id="1098" w:author="Шустова Диана Константиновна" w:date="2014-03-26T10:52:00Z">
          <w:pPr>
            <w:autoSpaceDE w:val="0"/>
            <w:autoSpaceDN w:val="0"/>
            <w:adjustRightInd w:val="0"/>
            <w:spacing w:after="0" w:line="240" w:lineRule="auto"/>
            <w:jc w:val="both"/>
          </w:pPr>
        </w:pPrChange>
      </w:pPr>
      <w:moveToRangeStart w:id="1099" w:author="Шустова Диана Константиновна" w:date="2014-03-26T10:50:00Z" w:name="move383594387"/>
      <w:r w:rsidRPr="0085271F">
        <w:rPr>
          <w:rFonts w:ascii="Times New Roman" w:hAnsi="Times New Roman" w:cs="Times New Roman"/>
          <w:sz w:val="24"/>
          <w:szCs w:val="24"/>
        </w:rPr>
        <w:t>Основные средства некоммерческих организаций не подлежат переоценке.</w:t>
      </w:r>
      <w:moveToRangeEnd w:id="1099"/>
    </w:p>
    <w:p w:rsidR="0088519B" w:rsidRPr="007A69D5" w:rsidRDefault="00345EB8">
      <w:pPr>
        <w:pStyle w:val="ab"/>
        <w:autoSpaceDE w:val="0"/>
        <w:autoSpaceDN w:val="0"/>
        <w:adjustRightInd w:val="0"/>
        <w:spacing w:before="120" w:after="120" w:line="240" w:lineRule="auto"/>
        <w:ind w:left="0"/>
        <w:jc w:val="both"/>
        <w:rPr>
          <w:ins w:id="1100" w:author="Шустова Диана Константиновна" w:date="2014-03-26T10:50:00Z"/>
          <w:rFonts w:ascii="Times New Roman" w:hAnsi="Times New Roman" w:cs="Times New Roman"/>
          <w:sz w:val="24"/>
          <w:szCs w:val="24"/>
        </w:rPr>
        <w:pPrChange w:id="1101" w:author="Шустова Диана Константиновна" w:date="2014-03-26T15:58:00Z">
          <w:pPr>
            <w:autoSpaceDE w:val="0"/>
            <w:autoSpaceDN w:val="0"/>
            <w:adjustRightInd w:val="0"/>
            <w:spacing w:after="0" w:line="240" w:lineRule="auto"/>
            <w:jc w:val="both"/>
          </w:pPr>
        </w:pPrChange>
      </w:pPr>
      <w:ins w:id="1102" w:author="Шустова Диана Константиновна" w:date="2014-03-26T18:01:00Z">
        <w:del w:id="1103" w:author="Белоус Юрий Борисович" w:date="2014-03-31T10:45:00Z">
          <w:r w:rsidDel="0088519B">
            <w:rPr>
              <w:rFonts w:ascii="Times New Roman" w:hAnsi="Times New Roman" w:cs="Times New Roman"/>
              <w:sz w:val="24"/>
              <w:szCs w:val="24"/>
            </w:rPr>
            <w:delText xml:space="preserve">Учитывается </w:delText>
          </w:r>
        </w:del>
      </w:ins>
    </w:p>
    <w:p w:rsidR="00C62AF4" w:rsidRPr="0088519B" w:rsidRDefault="00C62AF4">
      <w:pPr>
        <w:pStyle w:val="ab"/>
        <w:numPr>
          <w:ilvl w:val="0"/>
          <w:numId w:val="15"/>
        </w:numPr>
        <w:autoSpaceDE w:val="0"/>
        <w:autoSpaceDN w:val="0"/>
        <w:adjustRightInd w:val="0"/>
        <w:spacing w:before="120" w:after="120" w:line="240" w:lineRule="auto"/>
        <w:ind w:left="0" w:firstLine="0"/>
        <w:jc w:val="both"/>
        <w:rPr>
          <w:ins w:id="1104" w:author="Белоус Юрий Борисович" w:date="2014-03-31T10:40:00Z"/>
          <w:rFonts w:ascii="Times New Roman" w:hAnsi="Times New Roman" w:cs="Times New Roman"/>
          <w:sz w:val="24"/>
          <w:szCs w:val="24"/>
          <w:rPrChange w:id="1105" w:author="Белоус Юрий Борисович" w:date="2014-03-31T10:40:00Z">
            <w:rPr>
              <w:ins w:id="1106" w:author="Белоус Юрий Борисович" w:date="2014-03-31T10:40:00Z"/>
              <w:rFonts w:ascii="Times New Roman" w:hAnsi="Times New Roman" w:cs="Times New Roman"/>
              <w:sz w:val="24"/>
              <w:szCs w:val="24"/>
              <w:lang w:val="en-US"/>
            </w:rPr>
          </w:rPrChange>
        </w:rPr>
        <w:pPrChange w:id="1107" w:author="Шустова Диана Константиновна" w:date="2014-03-26T10:52:00Z">
          <w:pPr>
            <w:autoSpaceDE w:val="0"/>
            <w:autoSpaceDN w:val="0"/>
            <w:adjustRightInd w:val="0"/>
            <w:spacing w:after="0" w:line="240" w:lineRule="auto"/>
            <w:jc w:val="both"/>
          </w:pPr>
        </w:pPrChange>
      </w:pPr>
      <w:ins w:id="1108" w:author="Шустова Диана Константиновна" w:date="2014-03-21T13:24:00Z">
        <w:r w:rsidRPr="00C62AF4">
          <w:rPr>
            <w:rFonts w:ascii="Times New Roman" w:hAnsi="Times New Roman" w:cs="Times New Roman"/>
            <w:sz w:val="24"/>
            <w:szCs w:val="24"/>
          </w:rPr>
          <w:t>Незавершенные капитальные вложения отражаются в бухгалтерской (финансовой) отчетности по фактическим затратам, понесенным экономическим субъект</w:t>
        </w:r>
        <w:r>
          <w:rPr>
            <w:rFonts w:ascii="Times New Roman" w:hAnsi="Times New Roman" w:cs="Times New Roman"/>
            <w:sz w:val="24"/>
            <w:szCs w:val="24"/>
          </w:rPr>
          <w:t>ом</w:t>
        </w:r>
        <w:del w:id="1109" w:author="Белоус Юрий Борисович" w:date="2014-03-21T15:57:00Z">
          <w:r w:rsidDel="00283B23">
            <w:rPr>
              <w:rFonts w:ascii="Times New Roman" w:hAnsi="Times New Roman" w:cs="Times New Roman"/>
              <w:sz w:val="24"/>
              <w:szCs w:val="24"/>
            </w:rPr>
            <w:delText xml:space="preserve"> </w:delText>
          </w:r>
        </w:del>
        <w:r>
          <w:rPr>
            <w:rFonts w:ascii="Times New Roman" w:hAnsi="Times New Roman" w:cs="Times New Roman"/>
            <w:sz w:val="24"/>
            <w:szCs w:val="24"/>
          </w:rPr>
          <w:t>, и не подлежат переоценке</w:t>
        </w:r>
      </w:ins>
      <w:ins w:id="1110" w:author="Шустова Диана Константиновна" w:date="2014-03-25T12:09:00Z">
        <w:r w:rsidR="00007A1B" w:rsidRPr="0017601B">
          <w:rPr>
            <w:rPrChange w:id="1111" w:author="Белоус Юрий Борисович" w:date="2014-03-31T15:24:00Z">
              <w:rPr>
                <w:rStyle w:val="af0"/>
                <w:rFonts w:ascii="Times New Roman" w:hAnsi="Times New Roman" w:cs="Times New Roman"/>
                <w:sz w:val="24"/>
                <w:szCs w:val="24"/>
              </w:rPr>
            </w:rPrChange>
          </w:rPr>
          <w:footnoteReference w:id="43"/>
        </w:r>
      </w:ins>
      <w:ins w:id="1116" w:author="Шустова Диана Константиновна" w:date="2014-03-21T13:24:00Z">
        <w:r>
          <w:rPr>
            <w:rFonts w:ascii="Times New Roman" w:hAnsi="Times New Roman" w:cs="Times New Roman"/>
            <w:sz w:val="24"/>
            <w:szCs w:val="24"/>
          </w:rPr>
          <w:t>.</w:t>
        </w:r>
      </w:ins>
    </w:p>
    <w:p w:rsidR="0088519B" w:rsidRDefault="0088519B">
      <w:pPr>
        <w:pStyle w:val="ab"/>
        <w:autoSpaceDE w:val="0"/>
        <w:autoSpaceDN w:val="0"/>
        <w:adjustRightInd w:val="0"/>
        <w:spacing w:before="120" w:after="120" w:line="240" w:lineRule="auto"/>
        <w:ind w:left="0"/>
        <w:jc w:val="both"/>
        <w:rPr>
          <w:ins w:id="1117" w:author="Шустова Диана Константиновна" w:date="2014-03-26T18:01:00Z"/>
          <w:rFonts w:ascii="Times New Roman" w:hAnsi="Times New Roman" w:cs="Times New Roman"/>
          <w:sz w:val="24"/>
          <w:szCs w:val="24"/>
        </w:rPr>
        <w:pPrChange w:id="1118" w:author="Белоус Юрий Борисович" w:date="2014-03-31T10:40:00Z">
          <w:pPr>
            <w:autoSpaceDE w:val="0"/>
            <w:autoSpaceDN w:val="0"/>
            <w:adjustRightInd w:val="0"/>
            <w:spacing w:after="0" w:line="240" w:lineRule="auto"/>
            <w:jc w:val="both"/>
          </w:pPr>
        </w:pPrChange>
      </w:pPr>
    </w:p>
    <w:p w:rsidR="00345EB8" w:rsidRPr="0088519B" w:rsidDel="00722EDB" w:rsidRDefault="007A69D5">
      <w:pPr>
        <w:pStyle w:val="ab"/>
        <w:numPr>
          <w:ilvl w:val="0"/>
          <w:numId w:val="15"/>
        </w:numPr>
        <w:autoSpaceDE w:val="0"/>
        <w:autoSpaceDN w:val="0"/>
        <w:adjustRightInd w:val="0"/>
        <w:spacing w:before="120" w:after="120" w:line="240" w:lineRule="auto"/>
        <w:ind w:left="0" w:firstLine="0"/>
        <w:jc w:val="both"/>
        <w:rPr>
          <w:ins w:id="1119" w:author="Белоус Юрий Борисович" w:date="2014-03-31T10:40:00Z"/>
          <w:del w:id="1120" w:author="Шустова Диана Константиновна" w:date="2014-03-31T18:48:00Z"/>
          <w:rFonts w:ascii="Times New Roman" w:hAnsi="Times New Roman" w:cs="Times New Roman"/>
          <w:sz w:val="24"/>
          <w:szCs w:val="24"/>
          <w:rPrChange w:id="1121" w:author="Белоус Юрий Борисович" w:date="2014-03-31T10:40:00Z">
            <w:rPr>
              <w:ins w:id="1122" w:author="Белоус Юрий Борисович" w:date="2014-03-31T10:40:00Z"/>
              <w:del w:id="1123" w:author="Шустова Диана Константиновна" w:date="2014-03-31T18:48:00Z"/>
              <w:rFonts w:ascii="Times New Roman" w:hAnsi="Times New Roman" w:cs="Times New Roman"/>
              <w:sz w:val="24"/>
              <w:szCs w:val="24"/>
              <w:lang w:val="en-US"/>
            </w:rPr>
          </w:rPrChange>
        </w:rPr>
        <w:pPrChange w:id="1124" w:author="Шустова Диана Константиновна" w:date="2014-03-26T18:02:00Z">
          <w:pPr>
            <w:autoSpaceDE w:val="0"/>
            <w:autoSpaceDN w:val="0"/>
            <w:adjustRightInd w:val="0"/>
            <w:spacing w:after="0" w:line="240" w:lineRule="auto"/>
            <w:jc w:val="both"/>
          </w:pPr>
        </w:pPrChange>
      </w:pPr>
      <w:ins w:id="1125" w:author="Шустова Диана Константиновна" w:date="2014-03-26T18:01:00Z">
        <w:r>
          <w:rPr>
            <w:rFonts w:ascii="Times New Roman" w:hAnsi="Times New Roman" w:cs="Times New Roman"/>
            <w:sz w:val="24"/>
            <w:szCs w:val="24"/>
          </w:rPr>
          <w:t>Биологическ</w:t>
        </w:r>
      </w:ins>
      <w:ins w:id="1126" w:author="Шустова Диана Константиновна" w:date="2014-03-31T15:14:00Z">
        <w:r>
          <w:rPr>
            <w:rFonts w:ascii="Times New Roman" w:hAnsi="Times New Roman" w:cs="Times New Roman"/>
            <w:sz w:val="24"/>
            <w:szCs w:val="24"/>
          </w:rPr>
          <w:t>ие</w:t>
        </w:r>
      </w:ins>
      <w:ins w:id="1127" w:author="Шустова Диана Константиновна" w:date="2014-03-26T18:01:00Z">
        <w:r w:rsidR="00345EB8">
          <w:rPr>
            <w:rFonts w:ascii="Times New Roman" w:hAnsi="Times New Roman" w:cs="Times New Roman"/>
            <w:sz w:val="24"/>
            <w:szCs w:val="24"/>
          </w:rPr>
          <w:t xml:space="preserve"> </w:t>
        </w:r>
      </w:ins>
      <w:ins w:id="1128" w:author="Шустова Диана Константиновна" w:date="2014-03-31T15:14:00Z">
        <w:r>
          <w:rPr>
            <w:rFonts w:ascii="Times New Roman" w:hAnsi="Times New Roman" w:cs="Times New Roman"/>
            <w:sz w:val="24"/>
            <w:szCs w:val="24"/>
          </w:rPr>
          <w:t>активы</w:t>
        </w:r>
      </w:ins>
      <w:ins w:id="1129" w:author="Шустова Диана Константиновна" w:date="2014-03-26T18:01:00Z">
        <w:r w:rsidR="00345EB8">
          <w:rPr>
            <w:rFonts w:ascii="Times New Roman" w:hAnsi="Times New Roman" w:cs="Times New Roman"/>
            <w:sz w:val="24"/>
            <w:szCs w:val="24"/>
          </w:rPr>
          <w:t xml:space="preserve"> </w:t>
        </w:r>
      </w:ins>
      <w:ins w:id="1130" w:author="Шустова Диана Константиновна" w:date="2014-03-26T18:02:00Z">
        <w:r>
          <w:rPr>
            <w:rFonts w:ascii="Times New Roman" w:hAnsi="Times New Roman" w:cs="Times New Roman"/>
            <w:sz w:val="24"/>
            <w:szCs w:val="24"/>
          </w:rPr>
          <w:t>учитыва</w:t>
        </w:r>
      </w:ins>
      <w:ins w:id="1131" w:author="Шустова Диана Константиновна" w:date="2014-03-31T15:14:00Z">
        <w:r>
          <w:rPr>
            <w:rFonts w:ascii="Times New Roman" w:hAnsi="Times New Roman" w:cs="Times New Roman"/>
            <w:sz w:val="24"/>
            <w:szCs w:val="24"/>
          </w:rPr>
          <w:t>ю</w:t>
        </w:r>
      </w:ins>
      <w:ins w:id="1132" w:author="Шустова Диана Константиновна" w:date="2014-03-26T18:02:00Z">
        <w:r w:rsidR="00345EB8">
          <w:rPr>
            <w:rFonts w:ascii="Times New Roman" w:hAnsi="Times New Roman" w:cs="Times New Roman"/>
            <w:sz w:val="24"/>
            <w:szCs w:val="24"/>
          </w:rPr>
          <w:t>тся с применением</w:t>
        </w:r>
        <w:r w:rsidR="00345EB8" w:rsidRPr="00345EB8">
          <w:rPr>
            <w:rFonts w:ascii="Times New Roman" w:hAnsi="Times New Roman" w:cs="Times New Roman"/>
            <w:sz w:val="24"/>
            <w:szCs w:val="24"/>
          </w:rPr>
          <w:t xml:space="preserve"> модели учета по переоцененной стоимости</w:t>
        </w:r>
        <w:r w:rsidR="00345EB8">
          <w:rPr>
            <w:rFonts w:ascii="Times New Roman" w:hAnsi="Times New Roman" w:cs="Times New Roman"/>
            <w:sz w:val="24"/>
            <w:szCs w:val="24"/>
          </w:rPr>
          <w:t>.</w:t>
        </w:r>
      </w:ins>
      <w:ins w:id="1133" w:author="Шустова Диана Константиновна" w:date="2014-03-31T18:48:00Z">
        <w:r w:rsidR="00722EDB">
          <w:rPr>
            <w:rFonts w:ascii="Times New Roman" w:hAnsi="Times New Roman" w:cs="Times New Roman"/>
            <w:sz w:val="24"/>
            <w:szCs w:val="24"/>
          </w:rPr>
          <w:t xml:space="preserve"> </w:t>
        </w:r>
      </w:ins>
    </w:p>
    <w:p w:rsidR="00722EDB" w:rsidRPr="00722EDB" w:rsidRDefault="00722EDB">
      <w:pPr>
        <w:pStyle w:val="ab"/>
        <w:numPr>
          <w:ilvl w:val="0"/>
          <w:numId w:val="15"/>
        </w:numPr>
        <w:autoSpaceDE w:val="0"/>
        <w:autoSpaceDN w:val="0"/>
        <w:adjustRightInd w:val="0"/>
        <w:spacing w:before="120" w:after="120" w:line="240" w:lineRule="auto"/>
        <w:ind w:left="0" w:firstLine="0"/>
        <w:jc w:val="both"/>
        <w:rPr>
          <w:ins w:id="1134" w:author="Шустова Диана Константиновна" w:date="2014-03-31T18:42:00Z"/>
          <w:rFonts w:ascii="Times New Roman" w:hAnsi="Times New Roman" w:cs="Times New Roman"/>
          <w:sz w:val="24"/>
          <w:szCs w:val="24"/>
        </w:rPr>
        <w:pPrChange w:id="1135" w:author="Белоус Юрий Борисович" w:date="2014-03-31T10:40:00Z">
          <w:pPr>
            <w:autoSpaceDE w:val="0"/>
            <w:autoSpaceDN w:val="0"/>
            <w:adjustRightInd w:val="0"/>
            <w:spacing w:after="0" w:line="240" w:lineRule="auto"/>
            <w:jc w:val="both"/>
          </w:pPr>
        </w:pPrChange>
      </w:pPr>
      <w:ins w:id="1136" w:author="Шустова Диана Константиновна" w:date="2014-03-31T18:48:00Z">
        <w:r w:rsidRPr="00722EDB">
          <w:rPr>
            <w:rFonts w:ascii="Times New Roman" w:hAnsi="Times New Roman" w:cs="Times New Roman"/>
            <w:sz w:val="24"/>
            <w:szCs w:val="24"/>
          </w:rPr>
          <w:t>Биологические активы должны переоцениваться регулярно, чтобы стоимость, по которой они отражаются в бухгалтерской (финансовой) отчетности, существенно не отличалась от текущей рыночной стоимости. Периодичность проведения переоценки определяется экономическим субъектом в зависимости от свойств конкретного биологического актива, в том числе, его биотрансформации, происходящей в отчетном периоде.</w:t>
        </w:r>
      </w:ins>
    </w:p>
    <w:p w:rsidR="00722EDB" w:rsidRDefault="00722EDB">
      <w:pPr>
        <w:pStyle w:val="ab"/>
        <w:autoSpaceDE w:val="0"/>
        <w:autoSpaceDN w:val="0"/>
        <w:adjustRightInd w:val="0"/>
        <w:spacing w:before="120" w:after="120" w:line="240" w:lineRule="auto"/>
        <w:ind w:left="0"/>
        <w:jc w:val="both"/>
        <w:rPr>
          <w:ins w:id="1137" w:author="Шустова Диана Константиновна" w:date="2014-03-21T13:24:00Z"/>
          <w:rFonts w:ascii="Times New Roman" w:hAnsi="Times New Roman" w:cs="Times New Roman"/>
          <w:sz w:val="24"/>
          <w:szCs w:val="24"/>
        </w:rPr>
        <w:pPrChange w:id="1138" w:author="Белоус Юрий Борисович" w:date="2014-03-31T10:40:00Z">
          <w:pPr>
            <w:autoSpaceDE w:val="0"/>
            <w:autoSpaceDN w:val="0"/>
            <w:adjustRightInd w:val="0"/>
            <w:spacing w:after="0" w:line="240" w:lineRule="auto"/>
            <w:jc w:val="both"/>
          </w:pPr>
        </w:pPrChange>
      </w:pPr>
    </w:p>
    <w:p w:rsidR="00C62AF4" w:rsidRPr="006E3494" w:rsidDel="006E3494" w:rsidRDefault="006E3494">
      <w:pPr>
        <w:pStyle w:val="ab"/>
        <w:numPr>
          <w:ilvl w:val="0"/>
          <w:numId w:val="15"/>
        </w:numPr>
        <w:autoSpaceDE w:val="0"/>
        <w:autoSpaceDN w:val="0"/>
        <w:adjustRightInd w:val="0"/>
        <w:spacing w:before="120" w:after="120" w:line="240" w:lineRule="auto"/>
        <w:ind w:left="0" w:firstLine="0"/>
        <w:jc w:val="both"/>
        <w:rPr>
          <w:del w:id="1139" w:author="Шустова Диана Константиновна" w:date="2014-03-26T11:15:00Z"/>
          <w:rFonts w:ascii="Times New Roman" w:hAnsi="Times New Roman" w:cs="Times New Roman"/>
          <w:sz w:val="24"/>
          <w:szCs w:val="24"/>
        </w:rPr>
        <w:pPrChange w:id="1140" w:author="Шустова Диана Константиновна" w:date="2014-03-26T15:59:00Z">
          <w:pPr>
            <w:autoSpaceDE w:val="0"/>
            <w:autoSpaceDN w:val="0"/>
            <w:adjustRightInd w:val="0"/>
            <w:spacing w:after="0" w:line="240" w:lineRule="auto"/>
            <w:jc w:val="both"/>
          </w:pPr>
        </w:pPrChange>
      </w:pPr>
      <w:ins w:id="1141" w:author="Шустова Диана Константиновна" w:date="2014-03-26T15:59:00Z">
        <w:r w:rsidRPr="006E3494">
          <w:rPr>
            <w:rFonts w:ascii="Times New Roman" w:hAnsi="Times New Roman" w:cs="Times New Roman"/>
            <w:sz w:val="24"/>
            <w:szCs w:val="24"/>
          </w:rPr>
          <w:t>При применении модели учета без применения переоценки основные средства</w:t>
        </w:r>
        <w:r>
          <w:rPr>
            <w:rFonts w:ascii="Times New Roman" w:hAnsi="Times New Roman" w:cs="Times New Roman"/>
            <w:sz w:val="24"/>
            <w:szCs w:val="24"/>
          </w:rPr>
          <w:t xml:space="preserve"> и инвестиционное имущество </w:t>
        </w:r>
        <w:r w:rsidRPr="006E3494">
          <w:rPr>
            <w:rFonts w:ascii="Times New Roman" w:hAnsi="Times New Roman" w:cs="Times New Roman"/>
            <w:sz w:val="24"/>
            <w:szCs w:val="24"/>
          </w:rPr>
          <w:t xml:space="preserve"> отражаются в бухгалтерской (финансовой) отчетности по первоначальной стоимости с учетом последующих затрат за вычетом накопленных амортиза</w:t>
        </w:r>
        <w:r w:rsidR="0031036A">
          <w:rPr>
            <w:rFonts w:ascii="Times New Roman" w:hAnsi="Times New Roman" w:cs="Times New Roman"/>
            <w:sz w:val="24"/>
            <w:szCs w:val="24"/>
          </w:rPr>
          <w:t>ции и убытков от обесценения</w:t>
        </w:r>
        <w:r w:rsidRPr="006E3494">
          <w:rPr>
            <w:rFonts w:ascii="Times New Roman" w:hAnsi="Times New Roman" w:cs="Times New Roman"/>
            <w:sz w:val="24"/>
            <w:szCs w:val="24"/>
          </w:rPr>
          <w:t>.</w:t>
        </w:r>
      </w:ins>
    </w:p>
    <w:p w:rsidR="006E3494" w:rsidRPr="006E3494" w:rsidRDefault="006E3494">
      <w:pPr>
        <w:pStyle w:val="ab"/>
        <w:numPr>
          <w:ilvl w:val="0"/>
          <w:numId w:val="15"/>
        </w:numPr>
        <w:autoSpaceDE w:val="0"/>
        <w:autoSpaceDN w:val="0"/>
        <w:adjustRightInd w:val="0"/>
        <w:spacing w:before="120" w:after="120" w:line="240" w:lineRule="auto"/>
        <w:ind w:left="0" w:firstLine="0"/>
        <w:jc w:val="both"/>
        <w:rPr>
          <w:ins w:id="1142" w:author="Шустова Диана Константиновна" w:date="2014-03-26T15:59:00Z"/>
          <w:rFonts w:ascii="Times New Roman" w:hAnsi="Times New Roman" w:cs="Times New Roman"/>
          <w:sz w:val="24"/>
          <w:szCs w:val="24"/>
          <w:rPrChange w:id="1143" w:author="Шустова Диана Константиновна" w:date="2014-03-26T15:59:00Z">
            <w:rPr>
              <w:ins w:id="1144" w:author="Шустова Диана Константиновна" w:date="2014-03-26T15:59:00Z"/>
            </w:rPr>
          </w:rPrChange>
        </w:rPr>
        <w:pPrChange w:id="1145" w:author="Шустова Диана Константиновна" w:date="2014-03-26T15:59:00Z">
          <w:pPr>
            <w:autoSpaceDE w:val="0"/>
            <w:autoSpaceDN w:val="0"/>
            <w:adjustRightInd w:val="0"/>
            <w:spacing w:after="0" w:line="240" w:lineRule="auto"/>
            <w:jc w:val="both"/>
          </w:pPr>
        </w:pPrChange>
      </w:pPr>
    </w:p>
    <w:p w:rsidR="0087081E" w:rsidRPr="00C43528" w:rsidDel="0085271F" w:rsidRDefault="0087081E">
      <w:pPr>
        <w:pStyle w:val="ab"/>
        <w:autoSpaceDE w:val="0"/>
        <w:autoSpaceDN w:val="0"/>
        <w:adjustRightInd w:val="0"/>
        <w:spacing w:before="120" w:after="120" w:line="240" w:lineRule="auto"/>
        <w:ind w:left="0"/>
        <w:jc w:val="both"/>
        <w:rPr>
          <w:rFonts w:ascii="Times New Roman" w:hAnsi="Times New Roman" w:cs="Times New Roman"/>
          <w:sz w:val="24"/>
          <w:szCs w:val="24"/>
          <w:rPrChange w:id="1146" w:author="Белоус Юрий Борисович" w:date="2014-03-31T10:59:00Z">
            <w:rPr/>
          </w:rPrChange>
        </w:rPr>
        <w:pPrChange w:id="1147" w:author="Белоус Юрий Борисович" w:date="2014-03-31T10:59:00Z">
          <w:pPr>
            <w:autoSpaceDE w:val="0"/>
            <w:autoSpaceDN w:val="0"/>
            <w:adjustRightInd w:val="0"/>
            <w:spacing w:after="0" w:line="240" w:lineRule="auto"/>
            <w:jc w:val="both"/>
          </w:pPr>
        </w:pPrChange>
      </w:pPr>
      <w:moveFromRangeStart w:id="1148" w:author="Шустова Диана Константиновна" w:date="2014-03-26T10:50:00Z" w:name="move383594387"/>
      <w:moveFrom w:id="1149" w:author="Шустова Диана Константиновна" w:date="2014-03-26T10:50:00Z">
        <w:r w:rsidRPr="00C43528" w:rsidDel="0085271F">
          <w:rPr>
            <w:rFonts w:ascii="Times New Roman" w:hAnsi="Times New Roman" w:cs="Times New Roman"/>
            <w:sz w:val="24"/>
            <w:szCs w:val="24"/>
            <w:rPrChange w:id="1150" w:author="Белоус Юрий Борисович" w:date="2014-03-31T10:59:00Z">
              <w:rPr/>
            </w:rPrChange>
          </w:rPr>
          <w:t>Основные средства некоммерческих организац</w:t>
        </w:r>
        <w:r w:rsidR="00EB4813" w:rsidRPr="00C43528" w:rsidDel="0085271F">
          <w:rPr>
            <w:rFonts w:ascii="Times New Roman" w:hAnsi="Times New Roman" w:cs="Times New Roman"/>
            <w:sz w:val="24"/>
            <w:szCs w:val="24"/>
            <w:rPrChange w:id="1151" w:author="Белоус Юрий Борисович" w:date="2014-03-31T10:59:00Z">
              <w:rPr/>
            </w:rPrChange>
          </w:rPr>
          <w:t>ий не подлежат переоценк</w:t>
        </w:r>
        <w:del w:id="1152" w:author="Белоус Юрий Борисович" w:date="2014-03-31T10:40:00Z">
          <w:r w:rsidR="00EB4813" w:rsidRPr="00C43528" w:rsidDel="0088519B">
            <w:rPr>
              <w:rFonts w:ascii="Times New Roman" w:hAnsi="Times New Roman" w:cs="Times New Roman"/>
              <w:sz w:val="24"/>
              <w:szCs w:val="24"/>
              <w:rPrChange w:id="1153" w:author="Белоус Юрий Борисович" w:date="2014-03-31T10:59:00Z">
                <w:rPr/>
              </w:rPrChange>
            </w:rPr>
            <w:delText>е</w:delText>
          </w:r>
          <w:r w:rsidRPr="00C43528" w:rsidDel="0088519B">
            <w:rPr>
              <w:rFonts w:ascii="Times New Roman" w:hAnsi="Times New Roman" w:cs="Times New Roman"/>
              <w:sz w:val="24"/>
              <w:szCs w:val="24"/>
              <w:rPrChange w:id="1154" w:author="Белоус Юрий Борисович" w:date="2014-03-31T10:59:00Z">
                <w:rPr/>
              </w:rPrChange>
            </w:rPr>
            <w:delText>.</w:delText>
          </w:r>
        </w:del>
      </w:moveFrom>
    </w:p>
    <w:moveFromRangeEnd w:id="1148"/>
    <w:p w:rsidR="00137C21" w:rsidRPr="00E24F31" w:rsidDel="00E60772" w:rsidRDefault="00137C21">
      <w:pPr>
        <w:pStyle w:val="ab"/>
        <w:autoSpaceDE w:val="0"/>
        <w:autoSpaceDN w:val="0"/>
        <w:adjustRightInd w:val="0"/>
        <w:spacing w:before="120" w:after="120" w:line="240" w:lineRule="auto"/>
        <w:ind w:left="0"/>
        <w:jc w:val="both"/>
        <w:rPr>
          <w:del w:id="1155" w:author="Шустова Диана Константиновна" w:date="2014-03-26T15:55:00Z"/>
          <w:rFonts w:ascii="Times New Roman" w:hAnsi="Times New Roman" w:cs="Times New Roman"/>
          <w:sz w:val="24"/>
          <w:szCs w:val="24"/>
        </w:rPr>
        <w:pPrChange w:id="1156" w:author="Белоус Юрий Борисович" w:date="2014-03-31T10:41:00Z">
          <w:pPr>
            <w:autoSpaceDE w:val="0"/>
            <w:autoSpaceDN w:val="0"/>
            <w:adjustRightInd w:val="0"/>
            <w:spacing w:after="0" w:line="240" w:lineRule="auto"/>
            <w:jc w:val="both"/>
          </w:pPr>
        </w:pPrChange>
      </w:pPr>
    </w:p>
    <w:p w:rsidR="00C43528" w:rsidRDefault="00F65F22">
      <w:pPr>
        <w:pStyle w:val="ab"/>
        <w:numPr>
          <w:ilvl w:val="0"/>
          <w:numId w:val="15"/>
        </w:numPr>
        <w:autoSpaceDE w:val="0"/>
        <w:autoSpaceDN w:val="0"/>
        <w:adjustRightInd w:val="0"/>
        <w:spacing w:before="120" w:after="120" w:line="240" w:lineRule="auto"/>
        <w:ind w:left="0" w:firstLine="0"/>
        <w:jc w:val="both"/>
        <w:rPr>
          <w:ins w:id="1157" w:author="Белоус Юрий Борисович" w:date="2014-03-31T10:57:00Z"/>
          <w:rFonts w:ascii="Times New Roman" w:hAnsi="Times New Roman" w:cs="Times New Roman"/>
          <w:sz w:val="24"/>
          <w:szCs w:val="24"/>
        </w:rPr>
        <w:pPrChange w:id="1158" w:author="Белоус Юрий Борисович" w:date="2014-03-31T10:41:00Z">
          <w:pPr>
            <w:autoSpaceDE w:val="0"/>
            <w:autoSpaceDN w:val="0"/>
            <w:adjustRightInd w:val="0"/>
            <w:spacing w:after="0" w:line="240" w:lineRule="auto"/>
            <w:jc w:val="both"/>
          </w:pPr>
        </w:pPrChange>
      </w:pPr>
      <w:ins w:id="1159" w:author="Шустова Диана Константиновна" w:date="2014-03-21T12:30:00Z">
        <w:r w:rsidRPr="006F1BD4">
          <w:rPr>
            <w:rFonts w:ascii="Times New Roman" w:hAnsi="Times New Roman" w:cs="Times New Roman"/>
            <w:sz w:val="24"/>
            <w:szCs w:val="24"/>
            <w:rPrChange w:id="1160" w:author="Шустова Диана Константиновна" w:date="2014-03-26T15:39:00Z">
              <w:rPr>
                <w:rFonts w:ascii="Times New Roman" w:hAnsi="Times New Roman" w:cs="Times New Roman"/>
                <w:b/>
                <w:bCs/>
                <w:sz w:val="24"/>
                <w:szCs w:val="24"/>
              </w:rPr>
            </w:rPrChange>
          </w:rPr>
          <w:t xml:space="preserve">При применении модели учета по </w:t>
        </w:r>
      </w:ins>
      <w:ins w:id="1161" w:author="Шустова Диана Константиновна" w:date="2014-03-26T16:00:00Z">
        <w:r w:rsidR="006E3494" w:rsidRPr="006F1BD4">
          <w:rPr>
            <w:rFonts w:ascii="Times New Roman" w:hAnsi="Times New Roman" w:cs="Times New Roman"/>
            <w:sz w:val="24"/>
            <w:szCs w:val="24"/>
          </w:rPr>
          <w:t>переоцененной</w:t>
        </w:r>
      </w:ins>
      <w:ins w:id="1162" w:author="Шустова Диана Константиновна" w:date="2014-03-21T12:30:00Z">
        <w:r w:rsidRPr="006F1BD4">
          <w:rPr>
            <w:rFonts w:ascii="Times New Roman" w:hAnsi="Times New Roman" w:cs="Times New Roman"/>
            <w:sz w:val="24"/>
            <w:szCs w:val="24"/>
            <w:rPrChange w:id="1163" w:author="Шустова Диана Константиновна" w:date="2014-03-26T15:39:00Z">
              <w:rPr>
                <w:rFonts w:ascii="Times New Roman" w:hAnsi="Times New Roman" w:cs="Times New Roman"/>
                <w:b/>
                <w:bCs/>
                <w:sz w:val="24"/>
                <w:szCs w:val="24"/>
              </w:rPr>
            </w:rPrChange>
          </w:rPr>
          <w:t xml:space="preserve"> стоимости основные средства </w:t>
        </w:r>
      </w:ins>
      <w:ins w:id="1164" w:author="Шустова Диана Константиновна" w:date="2014-03-26T15:59:00Z">
        <w:r w:rsidR="006E3494">
          <w:rPr>
            <w:rFonts w:ascii="Times New Roman" w:hAnsi="Times New Roman" w:cs="Times New Roman"/>
            <w:sz w:val="24"/>
            <w:szCs w:val="24"/>
          </w:rPr>
          <w:t xml:space="preserve">и инвестиционное имущество </w:t>
        </w:r>
      </w:ins>
      <w:ins w:id="1165" w:author="Шустова Диана Константиновна" w:date="2014-03-21T12:30:00Z">
        <w:r w:rsidRPr="006F1BD4">
          <w:rPr>
            <w:rFonts w:ascii="Times New Roman" w:hAnsi="Times New Roman" w:cs="Times New Roman"/>
            <w:sz w:val="24"/>
            <w:szCs w:val="24"/>
            <w:rPrChange w:id="1166" w:author="Шустова Диана Константиновна" w:date="2014-03-26T15:39:00Z">
              <w:rPr>
                <w:rFonts w:ascii="Times New Roman" w:hAnsi="Times New Roman" w:cs="Times New Roman"/>
                <w:b/>
                <w:bCs/>
                <w:sz w:val="24"/>
                <w:szCs w:val="24"/>
              </w:rPr>
            </w:rPrChange>
          </w:rPr>
          <w:t>отражаются в бухгалтерской (финансовой) отчетности по текущей рыночной стоимости на дату проведения переоценки, с учетом последующих затрат и за вычетом накопленной впоследствии амортизации и убытков от обесценения</w:t>
        </w:r>
      </w:ins>
      <w:ins w:id="1167" w:author="Шустова Диана Константиновна" w:date="2014-03-25T11:44:00Z">
        <w:r w:rsidR="00D2725C" w:rsidRPr="0017601B">
          <w:rPr>
            <w:rPrChange w:id="1168" w:author="Белоус Юрий Борисович" w:date="2014-03-31T15:30:00Z">
              <w:rPr>
                <w:rStyle w:val="af0"/>
                <w:rFonts w:ascii="Times New Roman" w:hAnsi="Times New Roman" w:cs="Times New Roman"/>
                <w:bCs/>
                <w:sz w:val="24"/>
                <w:szCs w:val="24"/>
              </w:rPr>
            </w:rPrChange>
          </w:rPr>
          <w:footnoteReference w:id="44"/>
        </w:r>
      </w:ins>
      <w:ins w:id="1173" w:author="Шустова Диана Константиновна" w:date="2014-03-21T12:30:00Z">
        <w:r w:rsidRPr="0017601B">
          <w:rPr>
            <w:rFonts w:ascii="Times New Roman" w:hAnsi="Times New Roman" w:cs="Times New Roman"/>
            <w:sz w:val="24"/>
            <w:szCs w:val="24"/>
            <w:vertAlign w:val="superscript"/>
            <w:rPrChange w:id="1174" w:author="Белоус Юрий Борисович" w:date="2014-03-31T15:30:00Z">
              <w:rPr>
                <w:rFonts w:ascii="Times New Roman" w:hAnsi="Times New Roman" w:cs="Times New Roman"/>
                <w:b/>
                <w:bCs/>
                <w:sz w:val="24"/>
                <w:szCs w:val="24"/>
              </w:rPr>
            </w:rPrChange>
          </w:rPr>
          <w:t>.</w:t>
        </w:r>
      </w:ins>
    </w:p>
    <w:p w:rsidR="005637A6" w:rsidRPr="00F65F22" w:rsidDel="00F65F22" w:rsidRDefault="00F4378F">
      <w:pPr>
        <w:pStyle w:val="ab"/>
        <w:autoSpaceDE w:val="0"/>
        <w:autoSpaceDN w:val="0"/>
        <w:adjustRightInd w:val="0"/>
        <w:spacing w:before="120" w:after="120" w:line="240" w:lineRule="auto"/>
        <w:ind w:left="0"/>
        <w:jc w:val="both"/>
        <w:rPr>
          <w:del w:id="1175" w:author="Шустова Диана Константиновна" w:date="2014-03-21T12:30:00Z"/>
          <w:rFonts w:ascii="Times New Roman" w:hAnsi="Times New Roman" w:cs="Times New Roman"/>
          <w:sz w:val="24"/>
          <w:szCs w:val="24"/>
        </w:rPr>
        <w:pPrChange w:id="1176" w:author="Белоус Юрий Борисович" w:date="2014-03-31T10:57:00Z">
          <w:pPr>
            <w:autoSpaceDE w:val="0"/>
            <w:autoSpaceDN w:val="0"/>
            <w:adjustRightInd w:val="0"/>
            <w:spacing w:after="0" w:line="240" w:lineRule="auto"/>
            <w:jc w:val="both"/>
          </w:pPr>
        </w:pPrChange>
      </w:pPr>
      <w:del w:id="1177" w:author="Шустова Диана Константиновна" w:date="2014-03-21T12:30:00Z">
        <w:r w:rsidRPr="006F1BD4" w:rsidDel="00F65F22">
          <w:rPr>
            <w:rFonts w:ascii="Times New Roman" w:hAnsi="Times New Roman" w:cs="Times New Roman"/>
            <w:sz w:val="24"/>
            <w:szCs w:val="24"/>
            <w:rPrChange w:id="1178" w:author="Шустова Диана Константиновна" w:date="2014-03-26T15:39:00Z">
              <w:rPr>
                <w:rFonts w:ascii="Times New Roman" w:hAnsi="Times New Roman" w:cs="Times New Roman"/>
                <w:b/>
                <w:bCs/>
                <w:sz w:val="24"/>
                <w:szCs w:val="24"/>
              </w:rPr>
            </w:rPrChange>
          </w:rPr>
          <w:delText>3</w:delText>
        </w:r>
        <w:r w:rsidR="008F7020" w:rsidRPr="006F1BD4" w:rsidDel="00F65F22">
          <w:rPr>
            <w:rFonts w:ascii="Times New Roman" w:hAnsi="Times New Roman" w:cs="Times New Roman"/>
            <w:sz w:val="24"/>
            <w:szCs w:val="24"/>
            <w:rPrChange w:id="1179" w:author="Шустова Диана Константиновна" w:date="2014-03-26T15:39:00Z">
              <w:rPr>
                <w:rFonts w:ascii="Times New Roman" w:hAnsi="Times New Roman" w:cs="Times New Roman"/>
                <w:b/>
                <w:bCs/>
                <w:sz w:val="24"/>
                <w:szCs w:val="24"/>
              </w:rPr>
            </w:rPrChange>
          </w:rPr>
          <w:delText>5</w:delText>
        </w:r>
        <w:r w:rsidRPr="006F1BD4" w:rsidDel="00F65F22">
          <w:rPr>
            <w:rFonts w:ascii="Times New Roman" w:hAnsi="Times New Roman" w:cs="Times New Roman"/>
            <w:sz w:val="24"/>
            <w:szCs w:val="24"/>
            <w:rPrChange w:id="1180" w:author="Шустова Диана Константиновна" w:date="2014-03-26T15:39:00Z">
              <w:rPr>
                <w:rFonts w:ascii="Times New Roman" w:hAnsi="Times New Roman" w:cs="Times New Roman"/>
                <w:b/>
                <w:bCs/>
                <w:sz w:val="24"/>
                <w:szCs w:val="24"/>
              </w:rPr>
            </w:rPrChange>
          </w:rPr>
          <w:delText>.</w:delText>
        </w:r>
        <w:r w:rsidRPr="00F65F22" w:rsidDel="00F65F22">
          <w:rPr>
            <w:rFonts w:ascii="Times New Roman" w:hAnsi="Times New Roman" w:cs="Times New Roman"/>
            <w:sz w:val="24"/>
            <w:szCs w:val="24"/>
          </w:rPr>
          <w:delText xml:space="preserve"> При применении модели учета </w:delText>
        </w:r>
        <w:r w:rsidR="0078787C" w:rsidRPr="00F65F22" w:rsidDel="00F65F22">
          <w:rPr>
            <w:rFonts w:ascii="Times New Roman" w:hAnsi="Times New Roman" w:cs="Times New Roman"/>
            <w:sz w:val="24"/>
            <w:szCs w:val="24"/>
          </w:rPr>
          <w:delText xml:space="preserve">без </w:delText>
        </w:r>
        <w:r w:rsidR="002A4212" w:rsidRPr="00F65F22" w:rsidDel="00F65F22">
          <w:rPr>
            <w:rFonts w:ascii="Times New Roman" w:hAnsi="Times New Roman" w:cs="Times New Roman"/>
            <w:sz w:val="24"/>
            <w:szCs w:val="24"/>
          </w:rPr>
          <w:delText xml:space="preserve">применения </w:delText>
        </w:r>
        <w:r w:rsidR="0078787C" w:rsidRPr="00F65F22" w:rsidDel="00F65F22">
          <w:rPr>
            <w:rFonts w:ascii="Times New Roman" w:hAnsi="Times New Roman" w:cs="Times New Roman"/>
            <w:sz w:val="24"/>
            <w:szCs w:val="24"/>
          </w:rPr>
          <w:delText>переоценки</w:delText>
        </w:r>
        <w:r w:rsidRPr="00F65F22" w:rsidDel="00F65F22">
          <w:rPr>
            <w:rFonts w:ascii="Times New Roman" w:hAnsi="Times New Roman" w:cs="Times New Roman"/>
            <w:sz w:val="24"/>
            <w:szCs w:val="24"/>
          </w:rPr>
          <w:delText xml:space="preserve"> основные средства оцениваются на отчетную дату по первоначальной стоимости с учетом последующих затрат за вычетом накопленных амортизации и убытков от обесценения.</w:delText>
        </w:r>
      </w:del>
    </w:p>
    <w:p w:rsidR="005637A6" w:rsidRPr="00F65F22" w:rsidDel="00F65F22" w:rsidRDefault="005637A6">
      <w:pPr>
        <w:pStyle w:val="ab"/>
        <w:autoSpaceDE w:val="0"/>
        <w:autoSpaceDN w:val="0"/>
        <w:adjustRightInd w:val="0"/>
        <w:spacing w:before="120" w:after="120" w:line="240" w:lineRule="auto"/>
        <w:ind w:left="0"/>
        <w:jc w:val="both"/>
        <w:rPr>
          <w:del w:id="1181" w:author="Шустова Диана Константиновна" w:date="2014-03-21T12:30:00Z"/>
          <w:rFonts w:ascii="Times New Roman" w:hAnsi="Times New Roman" w:cs="Times New Roman"/>
          <w:sz w:val="24"/>
          <w:szCs w:val="24"/>
        </w:rPr>
        <w:pPrChange w:id="1182" w:author="Белоус Юрий Борисович" w:date="2014-03-31T10:57:00Z">
          <w:pPr>
            <w:autoSpaceDE w:val="0"/>
            <w:autoSpaceDN w:val="0"/>
            <w:adjustRightInd w:val="0"/>
            <w:spacing w:after="0" w:line="240" w:lineRule="auto"/>
            <w:jc w:val="both"/>
          </w:pPr>
        </w:pPrChange>
      </w:pPr>
    </w:p>
    <w:p w:rsidR="00EB4813" w:rsidRPr="00F65F22" w:rsidDel="00F65F22" w:rsidRDefault="00F4378F">
      <w:pPr>
        <w:pStyle w:val="ab"/>
        <w:autoSpaceDE w:val="0"/>
        <w:autoSpaceDN w:val="0"/>
        <w:adjustRightInd w:val="0"/>
        <w:spacing w:before="120" w:after="120" w:line="240" w:lineRule="auto"/>
        <w:ind w:left="0"/>
        <w:jc w:val="both"/>
        <w:rPr>
          <w:del w:id="1183" w:author="Шустова Диана Константиновна" w:date="2014-03-21T12:30:00Z"/>
          <w:rFonts w:ascii="Times New Roman" w:hAnsi="Times New Roman" w:cs="Times New Roman"/>
          <w:sz w:val="24"/>
          <w:szCs w:val="24"/>
        </w:rPr>
        <w:pPrChange w:id="1184" w:author="Белоус Юрий Борисович" w:date="2014-03-31T10:57:00Z">
          <w:pPr>
            <w:autoSpaceDE w:val="0"/>
            <w:autoSpaceDN w:val="0"/>
            <w:adjustRightInd w:val="0"/>
            <w:spacing w:after="0" w:line="240" w:lineRule="auto"/>
            <w:jc w:val="both"/>
          </w:pPr>
        </w:pPrChange>
      </w:pPr>
      <w:del w:id="1185" w:author="Шустова Диана Константиновна" w:date="2014-03-21T12:30:00Z">
        <w:r w:rsidRPr="006F1BD4" w:rsidDel="00F65F22">
          <w:rPr>
            <w:rFonts w:ascii="Times New Roman" w:hAnsi="Times New Roman" w:cs="Times New Roman"/>
            <w:sz w:val="24"/>
            <w:szCs w:val="24"/>
            <w:rPrChange w:id="1186" w:author="Шустова Диана Константиновна" w:date="2014-03-26T15:39:00Z">
              <w:rPr>
                <w:rFonts w:ascii="Times New Roman" w:hAnsi="Times New Roman" w:cs="Times New Roman"/>
                <w:b/>
                <w:bCs/>
                <w:sz w:val="24"/>
                <w:szCs w:val="24"/>
              </w:rPr>
            </w:rPrChange>
          </w:rPr>
          <w:delText>3</w:delText>
        </w:r>
        <w:r w:rsidR="008F7020" w:rsidRPr="006F1BD4" w:rsidDel="00F65F22">
          <w:rPr>
            <w:rFonts w:ascii="Times New Roman" w:hAnsi="Times New Roman" w:cs="Times New Roman"/>
            <w:sz w:val="24"/>
            <w:szCs w:val="24"/>
            <w:rPrChange w:id="1187" w:author="Шустова Диана Константиновна" w:date="2014-03-26T15:39:00Z">
              <w:rPr>
                <w:rFonts w:ascii="Times New Roman" w:hAnsi="Times New Roman" w:cs="Times New Roman"/>
                <w:b/>
                <w:bCs/>
                <w:sz w:val="24"/>
                <w:szCs w:val="24"/>
              </w:rPr>
            </w:rPrChange>
          </w:rPr>
          <w:delText>6</w:delText>
        </w:r>
        <w:r w:rsidRPr="006F1BD4" w:rsidDel="00F65F22">
          <w:rPr>
            <w:rFonts w:ascii="Times New Roman" w:hAnsi="Times New Roman" w:cs="Times New Roman"/>
            <w:sz w:val="24"/>
            <w:szCs w:val="24"/>
            <w:rPrChange w:id="1188" w:author="Шустова Диана Константиновна" w:date="2014-03-26T15:39:00Z">
              <w:rPr>
                <w:rFonts w:ascii="Times New Roman" w:hAnsi="Times New Roman" w:cs="Times New Roman"/>
                <w:b/>
                <w:bCs/>
                <w:sz w:val="24"/>
                <w:szCs w:val="24"/>
              </w:rPr>
            </w:rPrChange>
          </w:rPr>
          <w:delText>.</w:delText>
        </w:r>
        <w:r w:rsidRPr="00F65F22" w:rsidDel="00F65F22">
          <w:rPr>
            <w:rFonts w:ascii="Times New Roman" w:hAnsi="Times New Roman" w:cs="Times New Roman"/>
            <w:sz w:val="24"/>
            <w:szCs w:val="24"/>
          </w:rPr>
          <w:delText xml:space="preserve"> </w:delText>
        </w:r>
        <w:r w:rsidR="00EB4813" w:rsidRPr="00F65F22" w:rsidDel="00F65F22">
          <w:rPr>
            <w:rFonts w:ascii="Times New Roman" w:hAnsi="Times New Roman" w:cs="Times New Roman"/>
            <w:sz w:val="24"/>
            <w:szCs w:val="24"/>
          </w:rPr>
          <w:delText>При принятии решения о переоценке основных средств, входящих в однородную группу, в последующем данные основные средства должны переоцениваться регулярно, чтобы стоимость, по которой они отражаются в бухгалтерской (финансовой) отчетности, существенно не отличалась от текущей рыночной стоимости</w:delText>
        </w:r>
        <w:r w:rsidR="00C24690" w:rsidRPr="00F65F22" w:rsidDel="00F65F22">
          <w:rPr>
            <w:rFonts w:ascii="Times New Roman" w:hAnsi="Times New Roman" w:cs="Times New Roman"/>
            <w:sz w:val="24"/>
            <w:szCs w:val="24"/>
          </w:rPr>
          <w:delText>, основные средства при этом показываются в бухгалтерской (финансовой) отчетности по переоцененной стоимости.</w:delText>
        </w:r>
      </w:del>
    </w:p>
    <w:p w:rsidR="00EB4813" w:rsidRPr="00F65F22" w:rsidDel="00F65F22" w:rsidRDefault="00EB4813">
      <w:pPr>
        <w:pStyle w:val="ab"/>
        <w:autoSpaceDE w:val="0"/>
        <w:autoSpaceDN w:val="0"/>
        <w:adjustRightInd w:val="0"/>
        <w:spacing w:before="120" w:after="120" w:line="240" w:lineRule="auto"/>
        <w:ind w:left="0"/>
        <w:jc w:val="both"/>
        <w:rPr>
          <w:del w:id="1189" w:author="Шустова Диана Константиновна" w:date="2014-03-21T12:30:00Z"/>
          <w:rFonts w:ascii="Times New Roman" w:hAnsi="Times New Roman" w:cs="Times New Roman"/>
          <w:sz w:val="24"/>
          <w:szCs w:val="24"/>
        </w:rPr>
        <w:pPrChange w:id="1190" w:author="Белоус Юрий Борисович" w:date="2014-03-31T10:57:00Z">
          <w:pPr>
            <w:autoSpaceDE w:val="0"/>
            <w:autoSpaceDN w:val="0"/>
            <w:adjustRightInd w:val="0"/>
            <w:spacing w:after="0" w:line="240" w:lineRule="auto"/>
            <w:jc w:val="both"/>
          </w:pPr>
        </w:pPrChange>
      </w:pPr>
    </w:p>
    <w:p w:rsidR="00655993" w:rsidRPr="00F65F22" w:rsidDel="00F65F22" w:rsidRDefault="00EB4813">
      <w:pPr>
        <w:pStyle w:val="ab"/>
        <w:autoSpaceDE w:val="0"/>
        <w:autoSpaceDN w:val="0"/>
        <w:adjustRightInd w:val="0"/>
        <w:spacing w:before="120" w:after="120" w:line="240" w:lineRule="auto"/>
        <w:ind w:left="0"/>
        <w:jc w:val="both"/>
        <w:rPr>
          <w:del w:id="1191" w:author="Шустова Диана Константиновна" w:date="2014-03-21T12:30:00Z"/>
          <w:rFonts w:ascii="Times New Roman" w:hAnsi="Times New Roman" w:cs="Times New Roman"/>
          <w:sz w:val="24"/>
          <w:szCs w:val="24"/>
        </w:rPr>
        <w:pPrChange w:id="1192" w:author="Белоус Юрий Борисович" w:date="2014-03-31T10:57:00Z">
          <w:pPr>
            <w:autoSpaceDE w:val="0"/>
            <w:autoSpaceDN w:val="0"/>
            <w:adjustRightInd w:val="0"/>
            <w:spacing w:after="0" w:line="240" w:lineRule="auto"/>
            <w:jc w:val="both"/>
          </w:pPr>
        </w:pPrChange>
      </w:pPr>
      <w:del w:id="1193" w:author="Шустова Диана Константиновна" w:date="2014-03-21T12:30:00Z">
        <w:r w:rsidRPr="00F65F22" w:rsidDel="00F65F22">
          <w:rPr>
            <w:rFonts w:ascii="Times New Roman" w:hAnsi="Times New Roman" w:cs="Times New Roman"/>
            <w:sz w:val="24"/>
            <w:szCs w:val="24"/>
          </w:rPr>
          <w:delText>Частота проведения переоценок зависит от изменения текущей рыночной стоимости  основных средств, подлежащих переоценке.</w:delText>
        </w:r>
      </w:del>
      <w:del w:id="1194" w:author="Шустова Диана Константиновна" w:date="2014-03-21T12:19:00Z">
        <w:r w:rsidR="00DE4A4D" w:rsidRPr="00F65F22" w:rsidDel="00292AEE">
          <w:rPr>
            <w:rFonts w:ascii="Times New Roman" w:hAnsi="Times New Roman" w:cs="Times New Roman"/>
            <w:sz w:val="24"/>
            <w:szCs w:val="24"/>
          </w:rPr>
          <w:delText>.</w:delText>
        </w:r>
      </w:del>
      <w:del w:id="1195" w:author="Шустова Диана Константиновна" w:date="2014-03-21T12:30:00Z">
        <w:r w:rsidR="00655993" w:rsidRPr="00F65F22" w:rsidDel="00F65F22">
          <w:rPr>
            <w:rFonts w:ascii="Times New Roman" w:hAnsi="Times New Roman" w:cs="Times New Roman"/>
            <w:sz w:val="24"/>
            <w:szCs w:val="24"/>
          </w:rPr>
          <w:delText xml:space="preserve"> </w:delText>
        </w:r>
      </w:del>
    </w:p>
    <w:p w:rsidR="00EB4813" w:rsidRPr="00F65F22" w:rsidDel="00F65F22" w:rsidRDefault="00EB4813">
      <w:pPr>
        <w:pStyle w:val="ab"/>
        <w:autoSpaceDE w:val="0"/>
        <w:autoSpaceDN w:val="0"/>
        <w:adjustRightInd w:val="0"/>
        <w:spacing w:before="120" w:after="120" w:line="240" w:lineRule="auto"/>
        <w:ind w:left="0"/>
        <w:jc w:val="both"/>
        <w:rPr>
          <w:del w:id="1196" w:author="Шустова Диана Константиновна" w:date="2014-03-21T12:30:00Z"/>
          <w:rFonts w:ascii="Times New Roman" w:hAnsi="Times New Roman" w:cs="Times New Roman"/>
          <w:sz w:val="24"/>
          <w:szCs w:val="24"/>
        </w:rPr>
        <w:pPrChange w:id="1197" w:author="Белоус Юрий Борисович" w:date="2014-03-31T10:57:00Z">
          <w:pPr>
            <w:autoSpaceDE w:val="0"/>
            <w:autoSpaceDN w:val="0"/>
            <w:adjustRightInd w:val="0"/>
            <w:spacing w:after="0" w:line="240" w:lineRule="auto"/>
            <w:jc w:val="both"/>
          </w:pPr>
        </w:pPrChange>
      </w:pPr>
    </w:p>
    <w:p w:rsidR="005637A6" w:rsidRPr="00F65F22" w:rsidDel="00F65F22" w:rsidRDefault="000677B4">
      <w:pPr>
        <w:pStyle w:val="ab"/>
        <w:autoSpaceDE w:val="0"/>
        <w:autoSpaceDN w:val="0"/>
        <w:adjustRightInd w:val="0"/>
        <w:spacing w:before="120" w:after="120" w:line="240" w:lineRule="auto"/>
        <w:ind w:left="0"/>
        <w:jc w:val="both"/>
        <w:rPr>
          <w:del w:id="1198" w:author="Шустова Диана Константиновна" w:date="2014-03-21T12:30:00Z"/>
          <w:rFonts w:ascii="Times New Roman" w:hAnsi="Times New Roman" w:cs="Times New Roman"/>
          <w:sz w:val="24"/>
          <w:szCs w:val="24"/>
        </w:rPr>
        <w:pPrChange w:id="1199" w:author="Белоус Юрий Борисович" w:date="2014-03-31T10:57:00Z">
          <w:pPr>
            <w:autoSpaceDE w:val="0"/>
            <w:autoSpaceDN w:val="0"/>
            <w:adjustRightInd w:val="0"/>
            <w:spacing w:after="0" w:line="240" w:lineRule="auto"/>
            <w:jc w:val="both"/>
          </w:pPr>
        </w:pPrChange>
      </w:pPr>
      <w:del w:id="1200" w:author="Шустова Диана Константиновна" w:date="2014-03-21T12:30:00Z">
        <w:r w:rsidRPr="00AB3D2D" w:rsidDel="00F65F22">
          <w:rPr>
            <w:rFonts w:ascii="Times New Roman" w:hAnsi="Times New Roman" w:cs="Times New Roman"/>
            <w:sz w:val="24"/>
            <w:szCs w:val="24"/>
          </w:rPr>
          <w:delText xml:space="preserve">Если на отчетную дату переоценка не осуществлялась, </w:delText>
        </w:r>
        <w:r w:rsidRPr="00F65F22" w:rsidDel="00F65F22">
          <w:rPr>
            <w:rFonts w:ascii="Times New Roman" w:hAnsi="Times New Roman" w:cs="Times New Roman"/>
            <w:sz w:val="24"/>
            <w:szCs w:val="24"/>
          </w:rPr>
          <w:delText>в бухгалтерской (финансовой) отчетности</w:delText>
        </w:r>
        <w:r w:rsidR="00F4378F" w:rsidRPr="00F65F22" w:rsidDel="00F65F22">
          <w:rPr>
            <w:rFonts w:ascii="Times New Roman" w:hAnsi="Times New Roman" w:cs="Times New Roman"/>
            <w:sz w:val="24"/>
            <w:szCs w:val="24"/>
          </w:rPr>
          <w:delText xml:space="preserve"> </w:delText>
        </w:r>
        <w:r w:rsidRPr="00F65F22" w:rsidDel="00F65F22">
          <w:rPr>
            <w:rFonts w:ascii="Times New Roman" w:hAnsi="Times New Roman" w:cs="Times New Roman"/>
            <w:sz w:val="24"/>
            <w:szCs w:val="24"/>
          </w:rPr>
          <w:delText xml:space="preserve">применяется </w:delText>
        </w:r>
        <w:r w:rsidR="00F4378F" w:rsidRPr="00F65F22" w:rsidDel="00F65F22">
          <w:rPr>
            <w:rFonts w:ascii="Times New Roman" w:hAnsi="Times New Roman" w:cs="Times New Roman"/>
            <w:sz w:val="24"/>
            <w:szCs w:val="24"/>
          </w:rPr>
          <w:delText>рыночн</w:delText>
        </w:r>
        <w:r w:rsidRPr="00F65F22" w:rsidDel="00F65F22">
          <w:rPr>
            <w:rFonts w:ascii="Times New Roman" w:hAnsi="Times New Roman" w:cs="Times New Roman"/>
            <w:sz w:val="24"/>
            <w:szCs w:val="24"/>
          </w:rPr>
          <w:delText xml:space="preserve">ая стоимость основных средств </w:delText>
        </w:r>
        <w:r w:rsidR="00F4378F" w:rsidRPr="00F65F22" w:rsidDel="00F65F22">
          <w:rPr>
            <w:rFonts w:ascii="Times New Roman" w:hAnsi="Times New Roman" w:cs="Times New Roman"/>
            <w:sz w:val="24"/>
            <w:szCs w:val="24"/>
          </w:rPr>
          <w:delText xml:space="preserve">на дату последней переоценки </w:delText>
        </w:r>
        <w:r w:rsidRPr="00F65F22" w:rsidDel="00F65F22">
          <w:rPr>
            <w:rFonts w:ascii="Times New Roman" w:hAnsi="Times New Roman" w:cs="Times New Roman"/>
            <w:sz w:val="24"/>
            <w:szCs w:val="24"/>
          </w:rPr>
          <w:delText>с учетом</w:delText>
        </w:r>
        <w:r w:rsidR="00F4378F" w:rsidRPr="00F65F22" w:rsidDel="00F65F22">
          <w:rPr>
            <w:rFonts w:ascii="Times New Roman" w:hAnsi="Times New Roman" w:cs="Times New Roman"/>
            <w:sz w:val="24"/>
            <w:szCs w:val="24"/>
          </w:rPr>
          <w:delText xml:space="preserve"> </w:delText>
        </w:r>
        <w:r w:rsidRPr="00F65F22" w:rsidDel="00F65F22">
          <w:rPr>
            <w:rFonts w:ascii="Times New Roman" w:hAnsi="Times New Roman" w:cs="Times New Roman"/>
            <w:sz w:val="24"/>
            <w:szCs w:val="24"/>
          </w:rPr>
          <w:delText xml:space="preserve">накопленных после этой даты </w:delText>
        </w:r>
        <w:r w:rsidR="00F4378F" w:rsidRPr="00F65F22" w:rsidDel="00F65F22">
          <w:rPr>
            <w:rFonts w:ascii="Times New Roman" w:hAnsi="Times New Roman" w:cs="Times New Roman"/>
            <w:sz w:val="24"/>
            <w:szCs w:val="24"/>
          </w:rPr>
          <w:delText>амортизации</w:delText>
        </w:r>
        <w:r w:rsidRPr="00F65F22" w:rsidDel="00F65F22">
          <w:rPr>
            <w:rFonts w:ascii="Times New Roman" w:hAnsi="Times New Roman" w:cs="Times New Roman"/>
            <w:sz w:val="24"/>
            <w:szCs w:val="24"/>
          </w:rPr>
          <w:delText>,</w:delText>
        </w:r>
        <w:r w:rsidR="00F4378F" w:rsidRPr="00F65F22" w:rsidDel="00F65F22">
          <w:rPr>
            <w:rFonts w:ascii="Times New Roman" w:hAnsi="Times New Roman" w:cs="Times New Roman"/>
            <w:sz w:val="24"/>
            <w:szCs w:val="24"/>
          </w:rPr>
          <w:delText xml:space="preserve"> убытков от обесценения</w:delText>
        </w:r>
        <w:r w:rsidRPr="00F65F22" w:rsidDel="00F65F22">
          <w:rPr>
            <w:rFonts w:ascii="Times New Roman" w:hAnsi="Times New Roman" w:cs="Times New Roman"/>
            <w:sz w:val="24"/>
            <w:szCs w:val="24"/>
          </w:rPr>
          <w:delText>, а также последующих затрат</w:delText>
        </w:r>
        <w:r w:rsidR="00F4378F" w:rsidRPr="00F65F22" w:rsidDel="00F65F22">
          <w:rPr>
            <w:rFonts w:ascii="Times New Roman" w:hAnsi="Times New Roman" w:cs="Times New Roman"/>
            <w:sz w:val="24"/>
            <w:szCs w:val="24"/>
          </w:rPr>
          <w:delText>.</w:delText>
        </w:r>
      </w:del>
    </w:p>
    <w:p w:rsidR="005637A6" w:rsidRPr="00F65F22" w:rsidRDefault="005637A6">
      <w:pPr>
        <w:pStyle w:val="ab"/>
        <w:autoSpaceDE w:val="0"/>
        <w:autoSpaceDN w:val="0"/>
        <w:adjustRightInd w:val="0"/>
        <w:spacing w:before="120" w:after="120" w:line="240" w:lineRule="auto"/>
        <w:ind w:left="0"/>
        <w:jc w:val="both"/>
        <w:rPr>
          <w:ins w:id="1201" w:author="Шустова Диана Константиновна" w:date="2014-03-21T12:30:00Z"/>
          <w:rFonts w:ascii="Times New Roman" w:hAnsi="Times New Roman" w:cs="Times New Roman"/>
          <w:sz w:val="24"/>
          <w:szCs w:val="24"/>
        </w:rPr>
        <w:pPrChange w:id="1202" w:author="Белоус Юрий Борисович" w:date="2014-03-31T10:57:00Z">
          <w:pPr>
            <w:autoSpaceDE w:val="0"/>
            <w:autoSpaceDN w:val="0"/>
            <w:adjustRightInd w:val="0"/>
            <w:spacing w:after="0" w:line="240" w:lineRule="auto"/>
            <w:jc w:val="both"/>
          </w:pPr>
        </w:pPrChange>
      </w:pPr>
    </w:p>
    <w:p w:rsidR="00C43528" w:rsidRDefault="00C43528">
      <w:pPr>
        <w:pStyle w:val="ab"/>
        <w:numPr>
          <w:ilvl w:val="0"/>
          <w:numId w:val="15"/>
        </w:numPr>
        <w:autoSpaceDE w:val="0"/>
        <w:autoSpaceDN w:val="0"/>
        <w:adjustRightInd w:val="0"/>
        <w:spacing w:before="120" w:after="120" w:line="240" w:lineRule="auto"/>
        <w:ind w:left="0" w:firstLine="0"/>
        <w:jc w:val="both"/>
        <w:rPr>
          <w:ins w:id="1203" w:author="Белоус Юрий Борисович" w:date="2014-03-31T10:58:00Z"/>
          <w:rFonts w:ascii="Times New Roman" w:hAnsi="Times New Roman" w:cs="Times New Roman"/>
          <w:sz w:val="24"/>
          <w:szCs w:val="24"/>
        </w:rPr>
        <w:pPrChange w:id="1204" w:author="Белоус Юрий Борисович" w:date="2014-03-31T10:57:00Z">
          <w:pPr>
            <w:pStyle w:val="ab"/>
            <w:numPr>
              <w:numId w:val="15"/>
            </w:numPr>
            <w:autoSpaceDE w:val="0"/>
            <w:autoSpaceDN w:val="0"/>
            <w:adjustRightInd w:val="0"/>
            <w:spacing w:after="0" w:line="240" w:lineRule="auto"/>
            <w:ind w:left="360" w:hanging="360"/>
            <w:jc w:val="both"/>
          </w:pPr>
        </w:pPrChange>
      </w:pPr>
      <w:moveToRangeStart w:id="1205" w:author="Белоус Юрий Борисович" w:date="2014-03-31T10:57:00Z" w:name="move384026772"/>
      <w:moveTo w:id="1206" w:author="Белоус Юрий Борисович" w:date="2014-03-31T10:57:00Z">
        <w:r w:rsidRPr="00C43528">
          <w:rPr>
            <w:rFonts w:ascii="Times New Roman" w:hAnsi="Times New Roman" w:cs="Times New Roman"/>
            <w:sz w:val="24"/>
            <w:szCs w:val="24"/>
          </w:rPr>
          <w:t>При принятии решения о переоценке основных средств, входящих в однородную группу, следует учитывать, что в последующем данные основные средства должны переоцениваться регулярно, чтобы стоимость, по которой они отражаются в бухгалтерской (финансовой) отчетности, существенно не отличалась от текущей рыночной стоимости</w:t>
        </w:r>
        <w:r w:rsidRPr="0017601B">
          <w:rPr>
            <w:rPrChange w:id="1207" w:author="Белоус Юрий Борисович" w:date="2014-03-31T15:30:00Z">
              <w:rPr>
                <w:rStyle w:val="af0"/>
                <w:rFonts w:ascii="Times New Roman" w:hAnsi="Times New Roman" w:cs="Times New Roman"/>
                <w:sz w:val="24"/>
                <w:szCs w:val="24"/>
              </w:rPr>
            </w:rPrChange>
          </w:rPr>
          <w:footnoteReference w:id="45"/>
        </w:r>
        <w:r w:rsidRPr="00C43528">
          <w:rPr>
            <w:rFonts w:ascii="Times New Roman" w:hAnsi="Times New Roman" w:cs="Times New Roman"/>
            <w:sz w:val="24"/>
            <w:szCs w:val="24"/>
          </w:rPr>
          <w:t>.</w:t>
        </w:r>
      </w:moveTo>
    </w:p>
    <w:p w:rsidR="00C43528" w:rsidRPr="00C43528" w:rsidRDefault="00C43528">
      <w:pPr>
        <w:pStyle w:val="ab"/>
        <w:autoSpaceDE w:val="0"/>
        <w:autoSpaceDN w:val="0"/>
        <w:adjustRightInd w:val="0"/>
        <w:spacing w:before="120" w:after="120" w:line="240" w:lineRule="auto"/>
        <w:ind w:left="0"/>
        <w:jc w:val="both"/>
        <w:rPr>
          <w:rFonts w:ascii="Times New Roman" w:hAnsi="Times New Roman" w:cs="Times New Roman"/>
          <w:sz w:val="24"/>
          <w:szCs w:val="24"/>
        </w:rPr>
        <w:pPrChange w:id="1210" w:author="Белоус Юрий Борисович" w:date="2014-03-31T10:58:00Z">
          <w:pPr>
            <w:pStyle w:val="ab"/>
            <w:numPr>
              <w:numId w:val="15"/>
            </w:numPr>
            <w:autoSpaceDE w:val="0"/>
            <w:autoSpaceDN w:val="0"/>
            <w:adjustRightInd w:val="0"/>
            <w:spacing w:after="0" w:line="240" w:lineRule="auto"/>
            <w:ind w:left="360" w:hanging="360"/>
            <w:jc w:val="both"/>
          </w:pPr>
        </w:pPrChange>
      </w:pPr>
    </w:p>
    <w:p w:rsidR="00C43528" w:rsidRPr="00C43528" w:rsidRDefault="00C4352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211" w:author="Белоус Юрий Борисович" w:date="2014-03-31T10:58:00Z">
          <w:pPr>
            <w:pStyle w:val="ab"/>
            <w:numPr>
              <w:numId w:val="15"/>
            </w:numPr>
            <w:autoSpaceDE w:val="0"/>
            <w:autoSpaceDN w:val="0"/>
            <w:adjustRightInd w:val="0"/>
            <w:spacing w:after="0" w:line="240" w:lineRule="auto"/>
            <w:ind w:left="360" w:hanging="360"/>
            <w:jc w:val="both"/>
          </w:pPr>
        </w:pPrChange>
      </w:pPr>
      <w:moveTo w:id="1212" w:author="Белоус Юрий Борисович" w:date="2014-03-31T10:57:00Z">
        <w:r w:rsidRPr="00C43528">
          <w:rPr>
            <w:rFonts w:ascii="Times New Roman" w:hAnsi="Times New Roman" w:cs="Times New Roman"/>
            <w:sz w:val="24"/>
            <w:szCs w:val="24"/>
          </w:rPr>
          <w:t>Частота проведения переоценок зависит от изменения текущей рыночной стоимости  основных средств, подлежащих переоценке</w:t>
        </w:r>
        <w:r w:rsidRPr="0017601B">
          <w:rPr>
            <w:rPrChange w:id="1213" w:author="Белоус Юрий Борисович" w:date="2014-03-31T15:30:00Z">
              <w:rPr>
                <w:rStyle w:val="af0"/>
                <w:rFonts w:ascii="Times New Roman" w:hAnsi="Times New Roman" w:cs="Times New Roman"/>
                <w:sz w:val="24"/>
                <w:szCs w:val="24"/>
              </w:rPr>
            </w:rPrChange>
          </w:rPr>
          <w:footnoteReference w:id="46"/>
        </w:r>
        <w:r w:rsidRPr="00C43528">
          <w:rPr>
            <w:rFonts w:ascii="Times New Roman" w:hAnsi="Times New Roman" w:cs="Times New Roman"/>
            <w:sz w:val="24"/>
            <w:szCs w:val="24"/>
          </w:rPr>
          <w:t>.</w:t>
        </w:r>
      </w:moveTo>
    </w:p>
    <w:moveToRangeEnd w:id="1205"/>
    <w:p w:rsidR="0024255D" w:rsidRDefault="0024255D">
      <w:pPr>
        <w:pStyle w:val="ab"/>
        <w:autoSpaceDE w:val="0"/>
        <w:autoSpaceDN w:val="0"/>
        <w:adjustRightInd w:val="0"/>
        <w:spacing w:before="120" w:after="120" w:line="240" w:lineRule="auto"/>
        <w:ind w:left="0"/>
        <w:jc w:val="both"/>
        <w:rPr>
          <w:ins w:id="1216" w:author="Белоус Юрий Борисович" w:date="2014-03-31T11:00:00Z"/>
          <w:rFonts w:ascii="Times New Roman" w:hAnsi="Times New Roman" w:cs="Times New Roman"/>
          <w:sz w:val="24"/>
          <w:szCs w:val="24"/>
        </w:rPr>
        <w:pPrChange w:id="1217" w:author="Белоус Юрий Борисович" w:date="2014-03-31T11:00:00Z">
          <w:pPr>
            <w:autoSpaceDE w:val="0"/>
            <w:autoSpaceDN w:val="0"/>
            <w:adjustRightInd w:val="0"/>
            <w:spacing w:after="0" w:line="240" w:lineRule="auto"/>
            <w:jc w:val="both"/>
          </w:pPr>
        </w:pPrChange>
      </w:pPr>
    </w:p>
    <w:p w:rsidR="006E3494" w:rsidDel="00C43528" w:rsidRDefault="006E3494">
      <w:pPr>
        <w:pStyle w:val="ab"/>
        <w:numPr>
          <w:ilvl w:val="0"/>
          <w:numId w:val="15"/>
        </w:numPr>
        <w:autoSpaceDE w:val="0"/>
        <w:autoSpaceDN w:val="0"/>
        <w:adjustRightInd w:val="0"/>
        <w:spacing w:before="120" w:after="120" w:line="240" w:lineRule="auto"/>
        <w:ind w:left="0" w:firstLine="0"/>
        <w:jc w:val="both"/>
        <w:rPr>
          <w:ins w:id="1218" w:author="Шустова Диана Константиновна" w:date="2014-03-26T17:21:00Z"/>
          <w:del w:id="1219" w:author="Белоус Юрий Борисович" w:date="2014-03-31T10:55:00Z"/>
          <w:rFonts w:ascii="Times New Roman" w:hAnsi="Times New Roman" w:cs="Times New Roman"/>
          <w:sz w:val="24"/>
          <w:szCs w:val="24"/>
        </w:rPr>
        <w:pPrChange w:id="1220" w:author="Белоус Юрий Борисович" w:date="2014-03-31T11:03:00Z">
          <w:pPr>
            <w:autoSpaceDE w:val="0"/>
            <w:autoSpaceDN w:val="0"/>
            <w:adjustRightInd w:val="0"/>
            <w:spacing w:after="0" w:line="240" w:lineRule="auto"/>
            <w:jc w:val="both"/>
          </w:pPr>
        </w:pPrChange>
      </w:pPr>
      <w:ins w:id="1221" w:author="Шустова Диана Константиновна" w:date="2014-03-26T16:01:00Z">
        <w:r>
          <w:rPr>
            <w:rFonts w:ascii="Times New Roman" w:hAnsi="Times New Roman" w:cs="Times New Roman"/>
            <w:sz w:val="24"/>
            <w:szCs w:val="24"/>
          </w:rPr>
          <w:t>В случае</w:t>
        </w:r>
        <w:r w:rsidRPr="006E3494">
          <w:rPr>
            <w:rFonts w:ascii="Times New Roman" w:hAnsi="Times New Roman" w:cs="Times New Roman"/>
            <w:sz w:val="24"/>
            <w:szCs w:val="24"/>
          </w:rPr>
          <w:t xml:space="preserve"> если инвестиционное имущество приобретается для целей получения доходов от прироста его стоимости в результате переоценки, используется модель учета по переоцененной стоимости.</w:t>
        </w:r>
      </w:ins>
      <w:ins w:id="1222" w:author="Белоус Юрий Борисович" w:date="2014-03-31T10:55:00Z">
        <w:r w:rsidR="00C43528">
          <w:rPr>
            <w:rFonts w:ascii="Times New Roman" w:hAnsi="Times New Roman" w:cs="Times New Roman"/>
            <w:sz w:val="24"/>
            <w:szCs w:val="24"/>
          </w:rPr>
          <w:t xml:space="preserve"> </w:t>
        </w:r>
      </w:ins>
    </w:p>
    <w:p w:rsidR="0031036A" w:rsidDel="00C43528" w:rsidRDefault="0031036A">
      <w:pPr>
        <w:pStyle w:val="ab"/>
        <w:numPr>
          <w:ilvl w:val="0"/>
          <w:numId w:val="15"/>
        </w:numPr>
        <w:autoSpaceDE w:val="0"/>
        <w:autoSpaceDN w:val="0"/>
        <w:adjustRightInd w:val="0"/>
        <w:spacing w:before="120" w:after="120" w:line="240" w:lineRule="auto"/>
        <w:ind w:left="0" w:firstLine="0"/>
        <w:jc w:val="both"/>
        <w:rPr>
          <w:del w:id="1223" w:author="Белоус Юрий Борисович" w:date="2014-03-31T10:59:00Z"/>
          <w:rFonts w:ascii="Times New Roman" w:hAnsi="Times New Roman" w:cs="Times New Roman"/>
          <w:sz w:val="24"/>
          <w:szCs w:val="24"/>
        </w:rPr>
        <w:pPrChange w:id="1224" w:author="Белоус Юрий Борисович" w:date="2014-03-31T11:03:00Z">
          <w:pPr>
            <w:autoSpaceDE w:val="0"/>
            <w:autoSpaceDN w:val="0"/>
            <w:adjustRightInd w:val="0"/>
            <w:spacing w:after="0" w:line="240" w:lineRule="auto"/>
            <w:jc w:val="both"/>
          </w:pPr>
        </w:pPrChange>
      </w:pPr>
      <w:ins w:id="1225" w:author="Шустова Диана Константиновна" w:date="2014-03-26T17:21:00Z">
        <w:r w:rsidRPr="0031036A">
          <w:rPr>
            <w:rFonts w:ascii="Times New Roman" w:hAnsi="Times New Roman" w:cs="Times New Roman"/>
            <w:sz w:val="24"/>
            <w:szCs w:val="24"/>
          </w:rPr>
          <w:t>Инвестиционное имущество переоценивается не реже, чем в конце каждого отчетного года.</w:t>
        </w:r>
      </w:ins>
    </w:p>
    <w:p w:rsidR="00C43528" w:rsidRDefault="00C43528">
      <w:pPr>
        <w:pStyle w:val="ab"/>
        <w:numPr>
          <w:ilvl w:val="0"/>
          <w:numId w:val="15"/>
        </w:numPr>
        <w:autoSpaceDE w:val="0"/>
        <w:autoSpaceDN w:val="0"/>
        <w:adjustRightInd w:val="0"/>
        <w:spacing w:before="120" w:after="120" w:line="240" w:lineRule="auto"/>
        <w:ind w:left="0" w:firstLine="0"/>
        <w:jc w:val="both"/>
        <w:rPr>
          <w:ins w:id="1226" w:author="Белоус Юрий Борисович" w:date="2014-03-31T10:59:00Z"/>
          <w:rFonts w:ascii="Times New Roman" w:hAnsi="Times New Roman" w:cs="Times New Roman"/>
          <w:sz w:val="24"/>
          <w:szCs w:val="24"/>
        </w:rPr>
        <w:pPrChange w:id="1227" w:author="Белоус Юрий Борисович" w:date="2014-03-31T11:03:00Z">
          <w:pPr>
            <w:autoSpaceDE w:val="0"/>
            <w:autoSpaceDN w:val="0"/>
            <w:adjustRightInd w:val="0"/>
            <w:spacing w:after="0" w:line="240" w:lineRule="auto"/>
            <w:jc w:val="both"/>
          </w:pPr>
        </w:pPrChange>
      </w:pPr>
    </w:p>
    <w:p w:rsidR="00345EB8" w:rsidDel="0088519B" w:rsidRDefault="00345EB8">
      <w:pPr>
        <w:pStyle w:val="ab"/>
        <w:autoSpaceDE w:val="0"/>
        <w:autoSpaceDN w:val="0"/>
        <w:adjustRightInd w:val="0"/>
        <w:spacing w:before="120" w:after="120" w:line="240" w:lineRule="auto"/>
        <w:ind w:left="0"/>
        <w:jc w:val="both"/>
        <w:rPr>
          <w:ins w:id="1228" w:author="Шустова Диана Константиновна" w:date="2014-03-26T17:21:00Z"/>
          <w:del w:id="1229" w:author="Белоус Юрий Борисович" w:date="2014-03-31T10:41:00Z"/>
          <w:rFonts w:ascii="Times New Roman" w:hAnsi="Times New Roman" w:cs="Times New Roman"/>
          <w:sz w:val="24"/>
          <w:szCs w:val="24"/>
        </w:rPr>
        <w:pPrChange w:id="1230" w:author="Белоус Юрий Борисович" w:date="2014-03-31T11:00:00Z">
          <w:pPr>
            <w:autoSpaceDE w:val="0"/>
            <w:autoSpaceDN w:val="0"/>
            <w:adjustRightInd w:val="0"/>
            <w:spacing w:after="0" w:line="240" w:lineRule="auto"/>
            <w:jc w:val="both"/>
          </w:pPr>
        </w:pPrChange>
      </w:pPr>
    </w:p>
    <w:p w:rsidR="006E3494" w:rsidRPr="00CF1308" w:rsidDel="0017601B" w:rsidRDefault="006E3494">
      <w:pPr>
        <w:pStyle w:val="ab"/>
        <w:autoSpaceDE w:val="0"/>
        <w:autoSpaceDN w:val="0"/>
        <w:adjustRightInd w:val="0"/>
        <w:spacing w:before="120" w:after="120" w:line="240" w:lineRule="auto"/>
        <w:ind w:left="0"/>
        <w:jc w:val="both"/>
        <w:rPr>
          <w:ins w:id="1231" w:author="Шустова Диана Константиновна" w:date="2014-03-26T16:01:00Z"/>
          <w:del w:id="1232" w:author="Белоус Юрий Борисович" w:date="2014-03-31T15:23:00Z"/>
          <w:rFonts w:ascii="Times New Roman" w:hAnsi="Times New Roman" w:cs="Times New Roman"/>
          <w:sz w:val="24"/>
          <w:szCs w:val="24"/>
        </w:rPr>
        <w:pPrChange w:id="1233" w:author="Белоус Юрий Борисович" w:date="2014-03-31T11:00:00Z">
          <w:pPr>
            <w:autoSpaceDE w:val="0"/>
            <w:autoSpaceDN w:val="0"/>
            <w:adjustRightInd w:val="0"/>
            <w:spacing w:after="0" w:line="240" w:lineRule="auto"/>
            <w:jc w:val="both"/>
          </w:pPr>
        </w:pPrChange>
      </w:pPr>
      <w:moveFromRangeStart w:id="1234" w:author="Белоус Юрий Борисович" w:date="2014-03-31T10:57:00Z" w:name="move384026772"/>
      <w:moveFrom w:id="1235" w:author="Белоус Юрий Борисович" w:date="2014-03-31T10:57:00Z">
        <w:ins w:id="1236" w:author="Шустова Диана Константиновна" w:date="2014-03-26T16:01:00Z">
          <w:del w:id="1237" w:author="Белоус Юрий Борисович" w:date="2014-03-31T15:23:00Z">
            <w:r w:rsidRPr="00CF1308" w:rsidDel="0017601B">
              <w:rPr>
                <w:rFonts w:ascii="Times New Roman" w:hAnsi="Times New Roman" w:cs="Times New Roman"/>
                <w:sz w:val="24"/>
                <w:szCs w:val="24"/>
              </w:rPr>
              <w:delText>При принятии решения о переоценке основных средств, входящих в однородную группу, следует учитывать, что в последующем данные основные средства должны переоцениваться регулярно, чтобы стоимость, по которой они отражаются в бухгалтерской (финансовой) отчетности, существенно не отличалас</w:delText>
            </w:r>
            <w:r w:rsidDel="0017601B">
              <w:rPr>
                <w:rFonts w:ascii="Times New Roman" w:hAnsi="Times New Roman" w:cs="Times New Roman"/>
                <w:sz w:val="24"/>
                <w:szCs w:val="24"/>
              </w:rPr>
              <w:delText>ь от текущей рыночной стоимости</w:delText>
            </w:r>
            <w:r w:rsidRPr="0024255D" w:rsidDel="0017601B">
              <w:rPr>
                <w:rPrChange w:id="1238" w:author="Белоус Юрий Борисович" w:date="2014-03-31T11:00:00Z">
                  <w:rPr>
                    <w:rStyle w:val="af0"/>
                    <w:rFonts w:ascii="Times New Roman" w:hAnsi="Times New Roman" w:cs="Times New Roman"/>
                    <w:sz w:val="24"/>
                    <w:szCs w:val="24"/>
                  </w:rPr>
                </w:rPrChange>
              </w:rPr>
              <w:footnoteReference w:id="47"/>
            </w:r>
            <w:r w:rsidRPr="00CF1308" w:rsidDel="0017601B">
              <w:rPr>
                <w:rFonts w:ascii="Times New Roman" w:hAnsi="Times New Roman" w:cs="Times New Roman"/>
                <w:sz w:val="24"/>
                <w:szCs w:val="24"/>
              </w:rPr>
              <w:delText>.</w:delText>
            </w:r>
          </w:del>
        </w:ins>
      </w:moveFrom>
    </w:p>
    <w:p w:rsidR="006E3494" w:rsidDel="0017601B" w:rsidRDefault="006E3494">
      <w:pPr>
        <w:pStyle w:val="ab"/>
        <w:autoSpaceDE w:val="0"/>
        <w:autoSpaceDN w:val="0"/>
        <w:adjustRightInd w:val="0"/>
        <w:spacing w:before="120" w:after="120" w:line="240" w:lineRule="auto"/>
        <w:ind w:left="0"/>
        <w:jc w:val="both"/>
        <w:rPr>
          <w:ins w:id="1248" w:author="Шустова Диана Константиновна" w:date="2014-03-26T16:01:00Z"/>
          <w:del w:id="1249" w:author="Белоус Юрий Борисович" w:date="2014-03-31T15:23:00Z"/>
          <w:rFonts w:ascii="Times New Roman" w:hAnsi="Times New Roman" w:cs="Times New Roman"/>
          <w:sz w:val="24"/>
          <w:szCs w:val="24"/>
        </w:rPr>
        <w:pPrChange w:id="1250" w:author="Белоус Юрий Борисович" w:date="2014-03-31T11:00:00Z">
          <w:pPr>
            <w:autoSpaceDE w:val="0"/>
            <w:autoSpaceDN w:val="0"/>
            <w:adjustRightInd w:val="0"/>
            <w:spacing w:after="0" w:line="240" w:lineRule="auto"/>
            <w:jc w:val="both"/>
          </w:pPr>
        </w:pPrChange>
      </w:pPr>
      <w:moveFrom w:id="1251" w:author="Белоус Юрий Борисович" w:date="2014-03-31T10:57:00Z">
        <w:ins w:id="1252" w:author="Шустова Диана Константиновна" w:date="2014-03-26T16:01:00Z">
          <w:del w:id="1253" w:author="Белоус Юрий Борисович" w:date="2014-03-31T15:23:00Z">
            <w:r w:rsidRPr="00CF1308" w:rsidDel="0017601B">
              <w:rPr>
                <w:rFonts w:ascii="Times New Roman" w:hAnsi="Times New Roman" w:cs="Times New Roman"/>
                <w:sz w:val="24"/>
                <w:szCs w:val="24"/>
              </w:rPr>
              <w:delText>Частота проведения переоценок зависит от изменения текущей рыночной стоимости  основных</w:delText>
            </w:r>
            <w:r w:rsidDel="0017601B">
              <w:rPr>
                <w:rFonts w:ascii="Times New Roman" w:hAnsi="Times New Roman" w:cs="Times New Roman"/>
                <w:sz w:val="24"/>
                <w:szCs w:val="24"/>
              </w:rPr>
              <w:delText xml:space="preserve"> средств, подлежащих переоценке</w:delText>
            </w:r>
            <w:r w:rsidRPr="0024255D" w:rsidDel="0017601B">
              <w:rPr>
                <w:rPrChange w:id="1254" w:author="Белоус Юрий Борисович" w:date="2014-03-31T11:00:00Z">
                  <w:rPr>
                    <w:rStyle w:val="af0"/>
                    <w:rFonts w:ascii="Times New Roman" w:hAnsi="Times New Roman" w:cs="Times New Roman"/>
                    <w:sz w:val="24"/>
                    <w:szCs w:val="24"/>
                  </w:rPr>
                </w:rPrChange>
              </w:rPr>
              <w:footnoteReference w:id="48"/>
            </w:r>
            <w:r w:rsidRPr="00CF1308" w:rsidDel="0017601B">
              <w:rPr>
                <w:rFonts w:ascii="Times New Roman" w:hAnsi="Times New Roman" w:cs="Times New Roman"/>
                <w:sz w:val="24"/>
                <w:szCs w:val="24"/>
              </w:rPr>
              <w:delText>.</w:delText>
            </w:r>
          </w:del>
        </w:ins>
      </w:moveFrom>
    </w:p>
    <w:moveFromRangeEnd w:id="1234"/>
    <w:p w:rsidR="006E3494" w:rsidRDefault="006E3494">
      <w:pPr>
        <w:pStyle w:val="ab"/>
        <w:autoSpaceDE w:val="0"/>
        <w:autoSpaceDN w:val="0"/>
        <w:adjustRightInd w:val="0"/>
        <w:spacing w:before="120" w:after="120" w:line="240" w:lineRule="auto"/>
        <w:ind w:left="0"/>
        <w:jc w:val="both"/>
        <w:rPr>
          <w:rFonts w:ascii="Times New Roman" w:hAnsi="Times New Roman" w:cs="Times New Roman"/>
          <w:sz w:val="24"/>
          <w:szCs w:val="24"/>
        </w:rPr>
        <w:pPrChange w:id="1264" w:author="Белоус Юрий Борисович" w:date="2014-03-31T11:00:00Z">
          <w:pPr>
            <w:autoSpaceDE w:val="0"/>
            <w:autoSpaceDN w:val="0"/>
            <w:adjustRightInd w:val="0"/>
            <w:spacing w:after="0" w:line="240" w:lineRule="auto"/>
            <w:jc w:val="both"/>
          </w:pPr>
        </w:pPrChange>
      </w:pPr>
    </w:p>
    <w:p w:rsidR="005637A6" w:rsidRPr="00E24F31" w:rsidRDefault="00F4378F">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265" w:author="Шустова Диана Константиновна" w:date="2014-03-26T15:39:00Z">
          <w:pPr>
            <w:autoSpaceDE w:val="0"/>
            <w:autoSpaceDN w:val="0"/>
            <w:adjustRightInd w:val="0"/>
            <w:spacing w:after="0" w:line="240" w:lineRule="auto"/>
            <w:jc w:val="both"/>
          </w:pPr>
        </w:pPrChange>
      </w:pPr>
      <w:del w:id="1266" w:author="Шустова Диана Константиновна" w:date="2014-03-26T16:00:00Z">
        <w:r w:rsidRPr="006F1BD4" w:rsidDel="006E3494">
          <w:rPr>
            <w:rFonts w:ascii="Times New Roman" w:hAnsi="Times New Roman" w:cs="Times New Roman"/>
            <w:sz w:val="24"/>
            <w:szCs w:val="24"/>
            <w:rPrChange w:id="1267" w:author="Шустова Диана Константиновна" w:date="2014-03-26T15:39:00Z">
              <w:rPr>
                <w:rFonts w:ascii="Times New Roman" w:hAnsi="Times New Roman" w:cs="Times New Roman"/>
                <w:b/>
                <w:bCs/>
                <w:sz w:val="24"/>
                <w:szCs w:val="24"/>
              </w:rPr>
            </w:rPrChange>
          </w:rPr>
          <w:delText>3</w:delText>
        </w:r>
        <w:r w:rsidR="008F7020" w:rsidRPr="006F1BD4" w:rsidDel="006E3494">
          <w:rPr>
            <w:rFonts w:ascii="Times New Roman" w:hAnsi="Times New Roman" w:cs="Times New Roman"/>
            <w:sz w:val="24"/>
            <w:szCs w:val="24"/>
            <w:rPrChange w:id="1268" w:author="Шустова Диана Константиновна" w:date="2014-03-26T15:39:00Z">
              <w:rPr>
                <w:rFonts w:ascii="Times New Roman" w:hAnsi="Times New Roman" w:cs="Times New Roman"/>
                <w:b/>
                <w:bCs/>
                <w:sz w:val="24"/>
                <w:szCs w:val="24"/>
              </w:rPr>
            </w:rPrChange>
          </w:rPr>
          <w:delText>8</w:delText>
        </w:r>
        <w:r w:rsidRPr="006F1BD4" w:rsidDel="006E3494">
          <w:rPr>
            <w:rFonts w:ascii="Times New Roman" w:hAnsi="Times New Roman" w:cs="Times New Roman"/>
            <w:sz w:val="24"/>
            <w:szCs w:val="24"/>
            <w:rPrChange w:id="1269" w:author="Шустова Диана Константиновна" w:date="2014-03-26T15:39:00Z">
              <w:rPr>
                <w:rFonts w:ascii="Times New Roman" w:hAnsi="Times New Roman" w:cs="Times New Roman"/>
                <w:b/>
                <w:bCs/>
                <w:sz w:val="24"/>
                <w:szCs w:val="24"/>
              </w:rPr>
            </w:rPrChange>
          </w:rPr>
          <w:delText>.</w:delText>
        </w:r>
        <w:r w:rsidRPr="00E24F31" w:rsidDel="006E3494">
          <w:rPr>
            <w:rFonts w:ascii="Times New Roman" w:hAnsi="Times New Roman" w:cs="Times New Roman"/>
            <w:sz w:val="24"/>
            <w:szCs w:val="24"/>
          </w:rPr>
          <w:delText xml:space="preserve"> </w:delText>
        </w:r>
      </w:del>
      <w:r w:rsidRPr="00E24F31">
        <w:rPr>
          <w:rFonts w:ascii="Times New Roman" w:hAnsi="Times New Roman" w:cs="Times New Roman"/>
          <w:sz w:val="24"/>
          <w:szCs w:val="24"/>
        </w:rPr>
        <w:t>При переоценке основных средств</w:t>
      </w:r>
      <w:r w:rsidR="007E3231">
        <w:rPr>
          <w:rFonts w:ascii="Times New Roman" w:hAnsi="Times New Roman" w:cs="Times New Roman"/>
          <w:sz w:val="24"/>
          <w:szCs w:val="24"/>
        </w:rPr>
        <w:t xml:space="preserve">, входящих в </w:t>
      </w:r>
      <w:r w:rsidR="00A731E8">
        <w:rPr>
          <w:rFonts w:ascii="Times New Roman" w:hAnsi="Times New Roman" w:cs="Times New Roman"/>
          <w:sz w:val="24"/>
          <w:szCs w:val="24"/>
        </w:rPr>
        <w:t xml:space="preserve">однородную группу, </w:t>
      </w:r>
      <w:r w:rsidRPr="00E24F31">
        <w:rPr>
          <w:rFonts w:ascii="Times New Roman" w:hAnsi="Times New Roman" w:cs="Times New Roman"/>
          <w:sz w:val="24"/>
          <w:szCs w:val="24"/>
        </w:rPr>
        <w:t>пересчет их</w:t>
      </w:r>
      <w:r w:rsidR="00477CC1">
        <w:rPr>
          <w:rFonts w:ascii="Times New Roman" w:hAnsi="Times New Roman" w:cs="Times New Roman"/>
          <w:sz w:val="24"/>
          <w:szCs w:val="24"/>
        </w:rPr>
        <w:t xml:space="preserve"> балансовой</w:t>
      </w:r>
      <w:r w:rsidRPr="00E24F31">
        <w:rPr>
          <w:rFonts w:ascii="Times New Roman" w:hAnsi="Times New Roman" w:cs="Times New Roman"/>
          <w:sz w:val="24"/>
          <w:szCs w:val="24"/>
        </w:rPr>
        <w:t xml:space="preserve"> стоимости на дату переоценки осуществляется следующи</w:t>
      </w:r>
      <w:r w:rsidR="00477CC1">
        <w:rPr>
          <w:rFonts w:ascii="Times New Roman" w:hAnsi="Times New Roman" w:cs="Times New Roman"/>
          <w:sz w:val="24"/>
          <w:szCs w:val="24"/>
        </w:rPr>
        <w:t>ми</w:t>
      </w:r>
      <w:r w:rsidRPr="00E24F31">
        <w:rPr>
          <w:rFonts w:ascii="Times New Roman" w:hAnsi="Times New Roman" w:cs="Times New Roman"/>
          <w:sz w:val="24"/>
          <w:szCs w:val="24"/>
        </w:rPr>
        <w:t xml:space="preserve"> </w:t>
      </w:r>
      <w:r w:rsidR="00477CC1">
        <w:rPr>
          <w:rFonts w:ascii="Times New Roman" w:hAnsi="Times New Roman" w:cs="Times New Roman"/>
          <w:sz w:val="24"/>
          <w:szCs w:val="24"/>
        </w:rPr>
        <w:t>способами</w:t>
      </w:r>
      <w:r w:rsidRPr="00E24F31">
        <w:rPr>
          <w:rFonts w:ascii="Times New Roman" w:hAnsi="Times New Roman" w:cs="Times New Roman"/>
          <w:sz w:val="24"/>
          <w:szCs w:val="24"/>
        </w:rPr>
        <w:t>:</w:t>
      </w:r>
    </w:p>
    <w:p w:rsidR="005637A6" w:rsidRPr="00E24F31" w:rsidDel="0088519B" w:rsidRDefault="005637A6" w:rsidP="00B76FD4">
      <w:pPr>
        <w:autoSpaceDE w:val="0"/>
        <w:autoSpaceDN w:val="0"/>
        <w:adjustRightInd w:val="0"/>
        <w:spacing w:after="0" w:line="240" w:lineRule="auto"/>
        <w:jc w:val="both"/>
        <w:rPr>
          <w:del w:id="1270" w:author="Белоус Юрий Борисович" w:date="2014-03-31T10:47:00Z"/>
          <w:rFonts w:ascii="Times New Roman" w:hAnsi="Times New Roman" w:cs="Times New Roman"/>
          <w:sz w:val="24"/>
          <w:szCs w:val="24"/>
        </w:rPr>
      </w:pP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а) </w:t>
      </w:r>
      <w:r w:rsidR="000677B4">
        <w:rPr>
          <w:rFonts w:ascii="Times New Roman" w:hAnsi="Times New Roman" w:cs="Times New Roman"/>
          <w:sz w:val="24"/>
          <w:szCs w:val="24"/>
        </w:rPr>
        <w:t>пропорциональный способ</w:t>
      </w:r>
      <w:r w:rsidRPr="00E24F31">
        <w:rPr>
          <w:rFonts w:ascii="Times New Roman" w:hAnsi="Times New Roman" w:cs="Times New Roman"/>
          <w:sz w:val="24"/>
          <w:szCs w:val="24"/>
        </w:rPr>
        <w:t>;</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 </w:t>
      </w:r>
      <w:r w:rsidR="00477CC1">
        <w:rPr>
          <w:rFonts w:ascii="Times New Roman" w:hAnsi="Times New Roman" w:cs="Times New Roman"/>
          <w:sz w:val="24"/>
          <w:szCs w:val="24"/>
        </w:rPr>
        <w:t xml:space="preserve">способ </w:t>
      </w:r>
      <w:r w:rsidR="00B05C3D">
        <w:rPr>
          <w:rFonts w:ascii="Times New Roman" w:hAnsi="Times New Roman" w:cs="Times New Roman"/>
          <w:sz w:val="24"/>
          <w:szCs w:val="24"/>
        </w:rPr>
        <w:t>изменения</w:t>
      </w:r>
      <w:r w:rsidR="00B05C3D" w:rsidRPr="00E24F31">
        <w:rPr>
          <w:rFonts w:ascii="Times New Roman" w:hAnsi="Times New Roman" w:cs="Times New Roman"/>
          <w:sz w:val="24"/>
          <w:szCs w:val="24"/>
        </w:rPr>
        <w:t xml:space="preserve"> </w:t>
      </w:r>
      <w:r w:rsidRPr="00E24F31">
        <w:rPr>
          <w:rFonts w:ascii="Times New Roman" w:hAnsi="Times New Roman" w:cs="Times New Roman"/>
          <w:sz w:val="24"/>
          <w:szCs w:val="24"/>
        </w:rPr>
        <w:t>амортизации;</w:t>
      </w:r>
    </w:p>
    <w:p w:rsidR="005B340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в) </w:t>
      </w:r>
      <w:r w:rsidR="00477CC1">
        <w:rPr>
          <w:rFonts w:ascii="Times New Roman" w:hAnsi="Times New Roman" w:cs="Times New Roman"/>
          <w:sz w:val="24"/>
          <w:szCs w:val="24"/>
        </w:rPr>
        <w:t>способ обнуления амортизации</w:t>
      </w:r>
      <w:r w:rsidRPr="00E24F31">
        <w:rPr>
          <w:rFonts w:ascii="Times New Roman" w:hAnsi="Times New Roman" w:cs="Times New Roman"/>
          <w:sz w:val="24"/>
          <w:szCs w:val="24"/>
        </w:rPr>
        <w:t>.</w:t>
      </w:r>
    </w:p>
    <w:p w:rsidR="005B3406" w:rsidRDefault="005B3406" w:rsidP="00B76FD4">
      <w:pPr>
        <w:autoSpaceDE w:val="0"/>
        <w:autoSpaceDN w:val="0"/>
        <w:adjustRightInd w:val="0"/>
        <w:spacing w:after="0" w:line="240" w:lineRule="auto"/>
        <w:jc w:val="both"/>
        <w:rPr>
          <w:ins w:id="1271" w:author="Шустова Диана Константиновна" w:date="2014-03-26T17:46:00Z"/>
          <w:rFonts w:ascii="Times New Roman" w:hAnsi="Times New Roman" w:cs="Times New Roman"/>
          <w:sz w:val="24"/>
          <w:szCs w:val="24"/>
        </w:rPr>
      </w:pPr>
    </w:p>
    <w:p w:rsidR="00450603" w:rsidRDefault="00345EB8" w:rsidP="00B76FD4">
      <w:pPr>
        <w:autoSpaceDE w:val="0"/>
        <w:autoSpaceDN w:val="0"/>
        <w:adjustRightInd w:val="0"/>
        <w:spacing w:after="0" w:line="240" w:lineRule="auto"/>
        <w:jc w:val="both"/>
        <w:rPr>
          <w:ins w:id="1272" w:author="Шустова Диана Константиновна" w:date="2014-03-26T17:58:00Z"/>
          <w:rFonts w:ascii="Times New Roman" w:hAnsi="Times New Roman" w:cs="Times New Roman"/>
          <w:sz w:val="24"/>
          <w:szCs w:val="24"/>
        </w:rPr>
      </w:pPr>
      <w:ins w:id="1273" w:author="Шустова Диана Константиновна" w:date="2014-03-26T17:58:00Z">
        <w:r w:rsidRPr="00345EB8">
          <w:rPr>
            <w:rFonts w:ascii="Times New Roman" w:hAnsi="Times New Roman" w:cs="Times New Roman"/>
            <w:sz w:val="24"/>
            <w:szCs w:val="24"/>
          </w:rPr>
          <w:t>При применении модели учета по переоцененной стоимости для инвестиционного имущества, для переоценки используется способ обнуления амортизации.</w:t>
        </w:r>
      </w:ins>
    </w:p>
    <w:p w:rsidR="00345EB8" w:rsidRDefault="00345EB8" w:rsidP="00B76FD4">
      <w:pPr>
        <w:autoSpaceDE w:val="0"/>
        <w:autoSpaceDN w:val="0"/>
        <w:adjustRightInd w:val="0"/>
        <w:spacing w:after="0" w:line="240" w:lineRule="auto"/>
        <w:jc w:val="both"/>
        <w:rPr>
          <w:ins w:id="1274" w:author="Шустова Диана Константиновна" w:date="2014-03-26T16:04:00Z"/>
          <w:rFonts w:ascii="Times New Roman" w:hAnsi="Times New Roman" w:cs="Times New Roman"/>
          <w:sz w:val="24"/>
          <w:szCs w:val="24"/>
        </w:rPr>
      </w:pPr>
    </w:p>
    <w:p w:rsidR="006E3494" w:rsidDel="006E3494" w:rsidRDefault="006E3494" w:rsidP="00B76FD4">
      <w:pPr>
        <w:autoSpaceDE w:val="0"/>
        <w:autoSpaceDN w:val="0"/>
        <w:adjustRightInd w:val="0"/>
        <w:spacing w:after="0" w:line="240" w:lineRule="auto"/>
        <w:jc w:val="both"/>
        <w:rPr>
          <w:del w:id="1275" w:author="Шустова Диана Константиновна" w:date="2014-03-26T16:04:00Z"/>
          <w:rFonts w:ascii="Times New Roman" w:hAnsi="Times New Roman" w:cs="Times New Roman"/>
          <w:sz w:val="24"/>
          <w:szCs w:val="24"/>
        </w:rPr>
      </w:pPr>
    </w:p>
    <w:p w:rsidR="007E3231" w:rsidRDefault="00D71176">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276" w:author="Шустова Диана Константиновна" w:date="2014-03-26T15:39:00Z">
          <w:pPr>
            <w:autoSpaceDE w:val="0"/>
            <w:autoSpaceDN w:val="0"/>
            <w:adjustRightInd w:val="0"/>
            <w:spacing w:after="0" w:line="240" w:lineRule="auto"/>
            <w:jc w:val="both"/>
          </w:pPr>
        </w:pPrChange>
      </w:pPr>
      <w:del w:id="1277" w:author="Шустова Диана Константиновна" w:date="2014-03-26T16:01:00Z">
        <w:r w:rsidRPr="006F1BD4" w:rsidDel="006E3494">
          <w:rPr>
            <w:rFonts w:ascii="Times New Roman" w:hAnsi="Times New Roman" w:cs="Times New Roman"/>
            <w:sz w:val="24"/>
            <w:szCs w:val="24"/>
            <w:rPrChange w:id="1278" w:author="Шустова Диана Константиновна" w:date="2014-03-26T15:39:00Z">
              <w:rPr>
                <w:rFonts w:ascii="Times New Roman" w:hAnsi="Times New Roman" w:cs="Times New Roman"/>
                <w:b/>
                <w:bCs/>
                <w:sz w:val="24"/>
                <w:szCs w:val="24"/>
              </w:rPr>
            </w:rPrChange>
          </w:rPr>
          <w:delText>3</w:delText>
        </w:r>
        <w:r w:rsidR="00477CC1" w:rsidRPr="006F1BD4" w:rsidDel="006E3494">
          <w:rPr>
            <w:rFonts w:ascii="Times New Roman" w:hAnsi="Times New Roman" w:cs="Times New Roman"/>
            <w:sz w:val="24"/>
            <w:szCs w:val="24"/>
            <w:rPrChange w:id="1279" w:author="Шустова Диана Константиновна" w:date="2014-03-26T15:39:00Z">
              <w:rPr>
                <w:rFonts w:ascii="Times New Roman" w:hAnsi="Times New Roman" w:cs="Times New Roman"/>
                <w:b/>
                <w:bCs/>
                <w:sz w:val="24"/>
                <w:szCs w:val="24"/>
              </w:rPr>
            </w:rPrChange>
          </w:rPr>
          <w:delText>9.</w:delText>
        </w:r>
        <w:r w:rsidR="00477CC1" w:rsidRPr="00E24F31" w:rsidDel="006E3494">
          <w:rPr>
            <w:rFonts w:ascii="Times New Roman" w:hAnsi="Times New Roman" w:cs="Times New Roman"/>
            <w:sz w:val="24"/>
            <w:szCs w:val="24"/>
          </w:rPr>
          <w:delText xml:space="preserve"> </w:delText>
        </w:r>
      </w:del>
      <w:r w:rsidR="00477CC1" w:rsidRPr="00E24F31">
        <w:rPr>
          <w:rFonts w:ascii="Times New Roman" w:hAnsi="Times New Roman" w:cs="Times New Roman"/>
          <w:sz w:val="24"/>
          <w:szCs w:val="24"/>
        </w:rPr>
        <w:t xml:space="preserve">Достоверность полученных данных в результате переоценки пересматривается экономическим субъектом в конце каждого отчетного периода. </w:t>
      </w:r>
    </w:p>
    <w:p w:rsidR="007E3231" w:rsidDel="0088519B" w:rsidRDefault="007E3231" w:rsidP="00477CC1">
      <w:pPr>
        <w:autoSpaceDE w:val="0"/>
        <w:autoSpaceDN w:val="0"/>
        <w:adjustRightInd w:val="0"/>
        <w:spacing w:after="0" w:line="240" w:lineRule="auto"/>
        <w:jc w:val="both"/>
        <w:rPr>
          <w:del w:id="1280" w:author="Белоус Юрий Борисович" w:date="2014-03-31T10:47:00Z"/>
          <w:rFonts w:ascii="Times New Roman" w:hAnsi="Times New Roman" w:cs="Times New Roman"/>
          <w:sz w:val="24"/>
          <w:szCs w:val="24"/>
        </w:rPr>
      </w:pPr>
    </w:p>
    <w:p w:rsidR="00477CC1" w:rsidRDefault="00477CC1" w:rsidP="00477CC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Экономический субъект вправе с начала очередного отчетного периода начать использовать </w:t>
      </w:r>
      <w:r w:rsidR="000677B4">
        <w:rPr>
          <w:rFonts w:ascii="Times New Roman" w:hAnsi="Times New Roman" w:cs="Times New Roman"/>
          <w:sz w:val="24"/>
          <w:szCs w:val="24"/>
        </w:rPr>
        <w:t xml:space="preserve">новый </w:t>
      </w:r>
      <w:r w:rsidR="00AC7E89">
        <w:rPr>
          <w:rFonts w:ascii="Times New Roman" w:hAnsi="Times New Roman" w:cs="Times New Roman"/>
          <w:sz w:val="24"/>
          <w:szCs w:val="24"/>
        </w:rPr>
        <w:t>способ</w:t>
      </w:r>
      <w:r w:rsidR="00AC7E89" w:rsidRPr="00E24F31">
        <w:rPr>
          <w:rFonts w:ascii="Times New Roman" w:hAnsi="Times New Roman" w:cs="Times New Roman"/>
          <w:sz w:val="24"/>
          <w:szCs w:val="24"/>
        </w:rPr>
        <w:t xml:space="preserve"> </w:t>
      </w:r>
      <w:r w:rsidRPr="00E24F31">
        <w:rPr>
          <w:rFonts w:ascii="Times New Roman" w:hAnsi="Times New Roman" w:cs="Times New Roman"/>
          <w:sz w:val="24"/>
          <w:szCs w:val="24"/>
        </w:rPr>
        <w:t>применительно ко всем основным средствам, входящим в одну группу</w:t>
      </w:r>
      <w:r w:rsidR="000677B4">
        <w:rPr>
          <w:rFonts w:ascii="Times New Roman" w:hAnsi="Times New Roman" w:cs="Times New Roman"/>
          <w:sz w:val="24"/>
          <w:szCs w:val="24"/>
        </w:rPr>
        <w:t xml:space="preserve">, если такое использование </w:t>
      </w:r>
      <w:ins w:id="1281" w:author="Шустова Диана Константиновна" w:date="2014-03-26T11:00:00Z">
        <w:r w:rsidR="0085271F" w:rsidRPr="0085271F">
          <w:rPr>
            <w:rFonts w:ascii="Times New Roman" w:hAnsi="Times New Roman" w:cs="Times New Roman"/>
            <w:sz w:val="24"/>
            <w:szCs w:val="24"/>
          </w:rPr>
          <w:t>предполагает более достоверное представление фактов хозяйственной деятельности в бухгалтерском учете и отчетности экономического субъекта или меньшую трудоемкость учетного процесса без снижения степени достоверности информации</w:t>
        </w:r>
      </w:ins>
      <w:del w:id="1282" w:author="Шустова Диана Константиновна" w:date="2014-03-26T11:00:00Z">
        <w:r w:rsidR="000677B4" w:rsidDel="0085271F">
          <w:rPr>
            <w:rFonts w:ascii="Times New Roman" w:hAnsi="Times New Roman" w:cs="Times New Roman"/>
            <w:sz w:val="24"/>
            <w:szCs w:val="24"/>
          </w:rPr>
          <w:delText xml:space="preserve">повышает достоверность </w:delText>
        </w:r>
        <w:r w:rsidR="00B05C3D" w:rsidDel="0085271F">
          <w:rPr>
            <w:rFonts w:ascii="Times New Roman" w:hAnsi="Times New Roman" w:cs="Times New Roman"/>
            <w:sz w:val="24"/>
            <w:szCs w:val="24"/>
          </w:rPr>
          <w:delText>бухгалтерской (финансовой) отчетности</w:delText>
        </w:r>
        <w:r w:rsidRPr="00E24F31" w:rsidDel="0085271F">
          <w:rPr>
            <w:rFonts w:ascii="Times New Roman" w:hAnsi="Times New Roman" w:cs="Times New Roman"/>
            <w:sz w:val="24"/>
            <w:szCs w:val="24"/>
          </w:rPr>
          <w:delText>.</w:delText>
        </w:r>
        <w:r w:rsidR="00B05C3D" w:rsidDel="0085271F">
          <w:rPr>
            <w:rFonts w:ascii="Times New Roman" w:hAnsi="Times New Roman" w:cs="Times New Roman"/>
            <w:sz w:val="24"/>
            <w:szCs w:val="24"/>
          </w:rPr>
          <w:delText xml:space="preserve"> Переход на новый </w:delText>
        </w:r>
        <w:r w:rsidR="00AC7E89" w:rsidDel="0085271F">
          <w:rPr>
            <w:rFonts w:ascii="Times New Roman" w:hAnsi="Times New Roman" w:cs="Times New Roman"/>
            <w:sz w:val="24"/>
            <w:szCs w:val="24"/>
          </w:rPr>
          <w:delText xml:space="preserve">способ переоценки </w:delText>
        </w:r>
        <w:r w:rsidR="00B05C3D" w:rsidDel="0085271F">
          <w:rPr>
            <w:rFonts w:ascii="Times New Roman" w:hAnsi="Times New Roman" w:cs="Times New Roman"/>
            <w:sz w:val="24"/>
            <w:szCs w:val="24"/>
          </w:rPr>
          <w:delText>также возможен в случае повышения рациональности учета без снижения достоверности бухгалтерской (финансовой) отчетности</w:delText>
        </w:r>
      </w:del>
      <w:ins w:id="1283" w:author="Шустова Диана Константиновна" w:date="2014-03-25T11:56:00Z">
        <w:r w:rsidR="00CF1308">
          <w:rPr>
            <w:rStyle w:val="af0"/>
            <w:rFonts w:ascii="Times New Roman" w:hAnsi="Times New Roman" w:cs="Times New Roman"/>
            <w:sz w:val="24"/>
            <w:szCs w:val="24"/>
          </w:rPr>
          <w:footnoteReference w:id="49"/>
        </w:r>
      </w:ins>
      <w:r w:rsidR="00B05C3D">
        <w:rPr>
          <w:rFonts w:ascii="Times New Roman" w:hAnsi="Times New Roman" w:cs="Times New Roman"/>
          <w:sz w:val="24"/>
          <w:szCs w:val="24"/>
        </w:rPr>
        <w:t>.</w:t>
      </w:r>
    </w:p>
    <w:p w:rsidR="00A731E8" w:rsidRDefault="00A731E8" w:rsidP="00477CC1">
      <w:pPr>
        <w:autoSpaceDE w:val="0"/>
        <w:autoSpaceDN w:val="0"/>
        <w:adjustRightInd w:val="0"/>
        <w:spacing w:after="0" w:line="240" w:lineRule="auto"/>
        <w:jc w:val="both"/>
        <w:rPr>
          <w:ins w:id="1288" w:author="Шустова Диана Константиновна" w:date="2014-03-26T16:02:00Z"/>
          <w:rFonts w:ascii="Times New Roman" w:hAnsi="Times New Roman" w:cs="Times New Roman"/>
          <w:sz w:val="24"/>
          <w:szCs w:val="24"/>
        </w:rPr>
      </w:pPr>
    </w:p>
    <w:p w:rsidR="006E3494" w:rsidDel="0088519B" w:rsidRDefault="006E3494" w:rsidP="00477CC1">
      <w:pPr>
        <w:autoSpaceDE w:val="0"/>
        <w:autoSpaceDN w:val="0"/>
        <w:adjustRightInd w:val="0"/>
        <w:spacing w:after="0" w:line="240" w:lineRule="auto"/>
        <w:jc w:val="both"/>
        <w:rPr>
          <w:del w:id="1289" w:author="Белоус Юрий Борисович" w:date="2014-03-31T10:47:00Z"/>
          <w:rFonts w:ascii="Times New Roman" w:hAnsi="Times New Roman" w:cs="Times New Roman"/>
          <w:sz w:val="24"/>
          <w:szCs w:val="24"/>
        </w:rPr>
      </w:pPr>
    </w:p>
    <w:p w:rsidR="00A731E8" w:rsidRPr="006E3494" w:rsidDel="00F65F22" w:rsidRDefault="00A731E8">
      <w:pPr>
        <w:pStyle w:val="ab"/>
        <w:numPr>
          <w:ilvl w:val="0"/>
          <w:numId w:val="15"/>
        </w:numPr>
        <w:autoSpaceDE w:val="0"/>
        <w:autoSpaceDN w:val="0"/>
        <w:adjustRightInd w:val="0"/>
        <w:spacing w:before="120" w:after="120" w:line="240" w:lineRule="auto"/>
        <w:ind w:left="0" w:firstLine="0"/>
        <w:jc w:val="both"/>
        <w:rPr>
          <w:del w:id="1290" w:author="Шустова Диана Константиновна" w:date="2014-03-21T12:37:00Z"/>
          <w:rFonts w:ascii="Times New Roman" w:hAnsi="Times New Roman" w:cs="Times New Roman"/>
          <w:sz w:val="24"/>
          <w:szCs w:val="24"/>
          <w:rPrChange w:id="1291" w:author="Шустова Диана Константиновна" w:date="2014-03-26T16:02:00Z">
            <w:rPr>
              <w:del w:id="1292" w:author="Шустова Диана Константиновна" w:date="2014-03-21T12:37:00Z"/>
            </w:rPr>
          </w:rPrChange>
        </w:rPr>
        <w:pPrChange w:id="1293" w:author="Шустова Диана Константиновна" w:date="2014-03-26T16:02:00Z">
          <w:pPr>
            <w:autoSpaceDE w:val="0"/>
            <w:autoSpaceDN w:val="0"/>
            <w:adjustRightInd w:val="0"/>
            <w:spacing w:after="0" w:line="240" w:lineRule="auto"/>
            <w:jc w:val="both"/>
          </w:pPr>
        </w:pPrChange>
      </w:pPr>
      <w:del w:id="1294" w:author="Шустова Диана Константиновна" w:date="2014-03-21T12:37:00Z">
        <w:r w:rsidRPr="006E3494" w:rsidDel="00F65F22">
          <w:rPr>
            <w:rFonts w:ascii="Times New Roman" w:hAnsi="Times New Roman" w:cs="Times New Roman"/>
            <w:sz w:val="24"/>
            <w:szCs w:val="24"/>
            <w:rPrChange w:id="1295" w:author="Шустова Диана Константиновна" w:date="2014-03-26T16:02:00Z">
              <w:rPr/>
            </w:rPrChange>
          </w:rPr>
          <w:delText>Для повышения достоверности и рациональности учета экономический субъект вправе по отдельным группам основных средств использовать сочетание способов переоценки. В частности, если на отчетную дату, на которую не проводилась переоценка с использованием рыночных цен</w:delText>
        </w:r>
        <w:r w:rsidR="003B0ECD" w:rsidRPr="006E3494" w:rsidDel="00F65F22">
          <w:rPr>
            <w:rFonts w:ascii="Times New Roman" w:hAnsi="Times New Roman" w:cs="Times New Roman"/>
            <w:sz w:val="24"/>
            <w:szCs w:val="24"/>
            <w:rPrChange w:id="1296" w:author="Шустова Диана Константиновна" w:date="2014-03-26T16:02:00Z">
              <w:rPr/>
            </w:rPrChange>
          </w:rPr>
          <w:delText xml:space="preserve"> по данным активного рынка</w:delText>
        </w:r>
        <w:r w:rsidRPr="006E3494" w:rsidDel="00F65F22">
          <w:rPr>
            <w:rFonts w:ascii="Times New Roman" w:hAnsi="Times New Roman" w:cs="Times New Roman"/>
            <w:sz w:val="24"/>
            <w:szCs w:val="24"/>
            <w:rPrChange w:id="1297" w:author="Шустова Диана Константиновна" w:date="2014-03-26T16:02:00Z">
              <w:rPr/>
            </w:rPrChange>
          </w:rPr>
          <w:delText>, допускается применять пропорциональный способ на основе надежно определяемых экономическим субъектом коэффициентов пересчета.</w:delText>
        </w:r>
        <w:r w:rsidR="003B0ECD" w:rsidRPr="006E3494" w:rsidDel="00F65F22">
          <w:rPr>
            <w:rFonts w:ascii="Times New Roman" w:hAnsi="Times New Roman" w:cs="Times New Roman"/>
            <w:sz w:val="24"/>
            <w:szCs w:val="24"/>
            <w:rPrChange w:id="1298" w:author="Шустова Диана Константиновна" w:date="2014-03-26T16:02:00Z">
              <w:rPr/>
            </w:rPrChange>
          </w:rPr>
          <w:delText xml:space="preserve"> Сочетание способов переоценки не отменяет обязанность организации регулярно переоценивать соответствующие основные средства по данным активного рынка, указанную в п. 36 настоящего Стандарта.</w:delText>
        </w:r>
      </w:del>
    </w:p>
    <w:p w:rsidR="00477CC1" w:rsidRPr="006E3494" w:rsidDel="00F65F22" w:rsidRDefault="00477CC1">
      <w:pPr>
        <w:pStyle w:val="ab"/>
        <w:numPr>
          <w:ilvl w:val="0"/>
          <w:numId w:val="15"/>
        </w:numPr>
        <w:autoSpaceDE w:val="0"/>
        <w:autoSpaceDN w:val="0"/>
        <w:adjustRightInd w:val="0"/>
        <w:spacing w:before="120" w:after="120" w:line="240" w:lineRule="auto"/>
        <w:ind w:left="0" w:firstLine="0"/>
        <w:jc w:val="both"/>
        <w:rPr>
          <w:del w:id="1299" w:author="Шустова Диана Константиновна" w:date="2014-03-21T12:37:00Z"/>
          <w:rFonts w:ascii="Times New Roman" w:hAnsi="Times New Roman" w:cs="Times New Roman"/>
          <w:sz w:val="24"/>
          <w:szCs w:val="24"/>
          <w:rPrChange w:id="1300" w:author="Шустова Диана Константиновна" w:date="2014-03-26T16:02:00Z">
            <w:rPr>
              <w:del w:id="1301" w:author="Шустова Диана Константиновна" w:date="2014-03-21T12:37:00Z"/>
            </w:rPr>
          </w:rPrChange>
        </w:rPr>
        <w:pPrChange w:id="1302" w:author="Шустова Диана Константиновна" w:date="2014-03-26T16:02:00Z">
          <w:pPr>
            <w:autoSpaceDE w:val="0"/>
            <w:autoSpaceDN w:val="0"/>
            <w:adjustRightInd w:val="0"/>
            <w:spacing w:after="0" w:line="240" w:lineRule="auto"/>
            <w:jc w:val="both"/>
          </w:pPr>
        </w:pPrChange>
      </w:pPr>
    </w:p>
    <w:p w:rsidR="005637A6" w:rsidRPr="006E3494" w:rsidRDefault="00477CC1">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Change w:id="1303" w:author="Шустова Диана Константиновна" w:date="2014-03-26T16:02:00Z">
            <w:rPr/>
          </w:rPrChange>
        </w:rPr>
        <w:pPrChange w:id="1304" w:author="Шустова Диана Константиновна" w:date="2014-03-26T16:02:00Z">
          <w:pPr>
            <w:autoSpaceDE w:val="0"/>
            <w:autoSpaceDN w:val="0"/>
            <w:adjustRightInd w:val="0"/>
            <w:spacing w:after="0" w:line="240" w:lineRule="auto"/>
            <w:jc w:val="both"/>
          </w:pPr>
        </w:pPrChange>
      </w:pPr>
      <w:del w:id="1305" w:author="Шустова Диана Константиновна" w:date="2014-03-26T16:02:00Z">
        <w:r w:rsidRPr="006E3494" w:rsidDel="006E3494">
          <w:rPr>
            <w:rFonts w:ascii="Times New Roman" w:hAnsi="Times New Roman" w:cs="Times New Roman"/>
            <w:sz w:val="24"/>
            <w:szCs w:val="24"/>
            <w:rPrChange w:id="1306" w:author="Шустова Диана Константиновна" w:date="2014-03-26T16:02:00Z">
              <w:rPr>
                <w:rFonts w:ascii="Times New Roman" w:hAnsi="Times New Roman" w:cs="Times New Roman"/>
                <w:b/>
                <w:bCs/>
                <w:sz w:val="24"/>
                <w:szCs w:val="24"/>
              </w:rPr>
            </w:rPrChange>
          </w:rPr>
          <w:delText>40</w:delText>
        </w:r>
        <w:r w:rsidR="00F4378F" w:rsidRPr="006E3494" w:rsidDel="006E3494">
          <w:rPr>
            <w:rFonts w:ascii="Times New Roman" w:hAnsi="Times New Roman" w:cs="Times New Roman"/>
            <w:sz w:val="24"/>
            <w:szCs w:val="24"/>
            <w:rPrChange w:id="1307" w:author="Шустова Диана Константиновна" w:date="2014-03-26T16:02:00Z">
              <w:rPr>
                <w:rFonts w:ascii="Times New Roman" w:hAnsi="Times New Roman" w:cs="Times New Roman"/>
                <w:b/>
                <w:bCs/>
                <w:sz w:val="24"/>
                <w:szCs w:val="24"/>
              </w:rPr>
            </w:rPrChange>
          </w:rPr>
          <w:delText xml:space="preserve">. </w:delText>
        </w:r>
      </w:del>
      <w:r w:rsidR="00F4378F" w:rsidRPr="006E3494">
        <w:rPr>
          <w:rFonts w:ascii="Times New Roman" w:hAnsi="Times New Roman" w:cs="Times New Roman"/>
          <w:sz w:val="24"/>
          <w:szCs w:val="24"/>
          <w:rPrChange w:id="1308" w:author="Шустова Диана Константиновна" w:date="2014-03-26T16:02:00Z">
            <w:rPr/>
          </w:rPrChange>
        </w:rPr>
        <w:t xml:space="preserve">При применении </w:t>
      </w:r>
      <w:r w:rsidR="00B05C3D" w:rsidRPr="006E3494">
        <w:rPr>
          <w:rFonts w:ascii="Times New Roman" w:hAnsi="Times New Roman" w:cs="Times New Roman"/>
          <w:sz w:val="24"/>
          <w:szCs w:val="24"/>
          <w:rPrChange w:id="1309" w:author="Шустова Диана Константиновна" w:date="2014-03-26T16:02:00Z">
            <w:rPr/>
          </w:rPrChange>
        </w:rPr>
        <w:t>пропорционального</w:t>
      </w:r>
      <w:ins w:id="1310" w:author="Шустова Диана Константиновна" w:date="2014-03-25T11:56:00Z">
        <w:r w:rsidR="00CF1308" w:rsidRPr="0017601B">
          <w:rPr>
            <w:rPrChange w:id="1311" w:author="Белоус Юрий Борисович" w:date="2014-03-31T15:24:00Z">
              <w:rPr>
                <w:rStyle w:val="af0"/>
                <w:rFonts w:ascii="Times New Roman" w:hAnsi="Times New Roman" w:cs="Times New Roman"/>
                <w:sz w:val="24"/>
                <w:szCs w:val="24"/>
              </w:rPr>
            </w:rPrChange>
          </w:rPr>
          <w:footnoteReference w:id="50"/>
        </w:r>
      </w:ins>
      <w:r w:rsidR="00B05C3D" w:rsidRPr="006E3494">
        <w:rPr>
          <w:rFonts w:ascii="Times New Roman" w:hAnsi="Times New Roman" w:cs="Times New Roman"/>
          <w:sz w:val="24"/>
          <w:szCs w:val="24"/>
          <w:rPrChange w:id="1316" w:author="Шустова Диана Константиновна" w:date="2014-03-26T16:02:00Z">
            <w:rPr/>
          </w:rPrChange>
        </w:rPr>
        <w:t xml:space="preserve"> </w:t>
      </w:r>
      <w:r w:rsidR="00F4378F" w:rsidRPr="006E3494">
        <w:rPr>
          <w:rFonts w:ascii="Times New Roman" w:hAnsi="Times New Roman" w:cs="Times New Roman"/>
          <w:sz w:val="24"/>
          <w:szCs w:val="24"/>
          <w:rPrChange w:id="1317" w:author="Шустова Диана Константиновна" w:date="2014-03-26T16:02:00Z">
            <w:rPr/>
          </w:rPrChange>
        </w:rPr>
        <w:t xml:space="preserve">способа брутто-оценка и накопленная амортизация объекта основных средств </w:t>
      </w:r>
      <w:del w:id="1318" w:author="Шустова Диана Константиновна" w:date="2014-03-26T11:01:00Z">
        <w:r w:rsidR="00894494" w:rsidRPr="006E3494" w:rsidDel="007639BF">
          <w:rPr>
            <w:rFonts w:ascii="Times New Roman" w:hAnsi="Times New Roman" w:cs="Times New Roman"/>
            <w:sz w:val="24"/>
            <w:szCs w:val="24"/>
            <w:rPrChange w:id="1319" w:author="Шустова Диана Константиновна" w:date="2014-03-26T16:02:00Z">
              <w:rPr/>
            </w:rPrChange>
          </w:rPr>
          <w:delText xml:space="preserve">пропорционально </w:delText>
        </w:r>
      </w:del>
      <w:r w:rsidR="00F4378F" w:rsidRPr="006E3494">
        <w:rPr>
          <w:rFonts w:ascii="Times New Roman" w:hAnsi="Times New Roman" w:cs="Times New Roman"/>
          <w:sz w:val="24"/>
          <w:szCs w:val="24"/>
          <w:rPrChange w:id="1320" w:author="Шустова Диана Константиновна" w:date="2014-03-26T16:02:00Z">
            <w:rPr/>
          </w:rPrChange>
        </w:rPr>
        <w:t xml:space="preserve">пересчитываются </w:t>
      </w:r>
      <w:ins w:id="1321" w:author="Шустова Диана Константиновна" w:date="2014-03-26T11:01:00Z">
        <w:r w:rsidR="007639BF" w:rsidRPr="006E3494">
          <w:rPr>
            <w:rFonts w:ascii="Times New Roman" w:hAnsi="Times New Roman" w:cs="Times New Roman"/>
            <w:sz w:val="24"/>
            <w:szCs w:val="24"/>
            <w:rPrChange w:id="1322" w:author="Шустова Диана Константиновна" w:date="2014-03-26T16:02:00Z">
              <w:rPr/>
            </w:rPrChange>
          </w:rPr>
          <w:t xml:space="preserve">пропорционально </w:t>
        </w:r>
      </w:ins>
      <w:r w:rsidR="00F4378F" w:rsidRPr="006E3494">
        <w:rPr>
          <w:rFonts w:ascii="Times New Roman" w:hAnsi="Times New Roman" w:cs="Times New Roman"/>
          <w:sz w:val="24"/>
          <w:szCs w:val="24"/>
          <w:rPrChange w:id="1323" w:author="Шустова Диана Константиновна" w:date="2014-03-26T16:02:00Z">
            <w:rPr/>
          </w:rPrChange>
        </w:rPr>
        <w:t>так</w:t>
      </w:r>
      <w:ins w:id="1324" w:author="Шустова Диана Константиновна" w:date="2014-03-26T11:00:00Z">
        <w:r w:rsidR="007639BF" w:rsidRPr="006E3494">
          <w:rPr>
            <w:rFonts w:ascii="Times New Roman" w:hAnsi="Times New Roman" w:cs="Times New Roman"/>
            <w:sz w:val="24"/>
            <w:szCs w:val="24"/>
            <w:rPrChange w:id="1325" w:author="Шустова Диана Константиновна" w:date="2014-03-26T16:02:00Z">
              <w:rPr/>
            </w:rPrChange>
          </w:rPr>
          <w:t>им образом</w:t>
        </w:r>
      </w:ins>
      <w:r w:rsidR="00F4378F" w:rsidRPr="006E3494">
        <w:rPr>
          <w:rFonts w:ascii="Times New Roman" w:hAnsi="Times New Roman" w:cs="Times New Roman"/>
          <w:sz w:val="24"/>
          <w:szCs w:val="24"/>
          <w:rPrChange w:id="1326" w:author="Шустова Диана Константиновна" w:date="2014-03-26T16:02:00Z">
            <w:rPr/>
          </w:rPrChange>
        </w:rPr>
        <w:t xml:space="preserve">, чтобы </w:t>
      </w:r>
      <w:del w:id="1327" w:author="Шустова Диана Константиновна" w:date="2014-03-26T11:01:00Z">
        <w:r w:rsidR="00F4378F" w:rsidRPr="006E3494" w:rsidDel="007639BF">
          <w:rPr>
            <w:rFonts w:ascii="Times New Roman" w:hAnsi="Times New Roman" w:cs="Times New Roman"/>
            <w:sz w:val="24"/>
            <w:szCs w:val="24"/>
            <w:rPrChange w:id="1328" w:author="Шустова Диана Константиновна" w:date="2014-03-26T16:02:00Z">
              <w:rPr/>
            </w:rPrChange>
          </w:rPr>
          <w:delText>разница между ними</w:delText>
        </w:r>
      </w:del>
      <w:ins w:id="1329" w:author="Шустова Диана Константиновна" w:date="2014-03-26T11:01:00Z">
        <w:r w:rsidR="007639BF" w:rsidRPr="006E3494">
          <w:rPr>
            <w:rFonts w:ascii="Times New Roman" w:hAnsi="Times New Roman" w:cs="Times New Roman"/>
            <w:sz w:val="24"/>
            <w:szCs w:val="24"/>
            <w:rPrChange w:id="1330" w:author="Шустова Диана Константиновна" w:date="2014-03-26T16:02:00Z">
              <w:rPr/>
            </w:rPrChange>
          </w:rPr>
          <w:t>остаточная (балансовая) стоимость</w:t>
        </w:r>
      </w:ins>
      <w:r w:rsidR="00F4378F" w:rsidRPr="006E3494">
        <w:rPr>
          <w:rFonts w:ascii="Times New Roman" w:hAnsi="Times New Roman" w:cs="Times New Roman"/>
          <w:sz w:val="24"/>
          <w:szCs w:val="24"/>
          <w:rPrChange w:id="1331" w:author="Шустова Диана Константиновна" w:date="2014-03-26T16:02:00Z">
            <w:rPr/>
          </w:rPrChange>
        </w:rPr>
        <w:t xml:space="preserve"> после переоценки равнялась текущей рыночной стоимости объекта основных средств. </w:t>
      </w:r>
      <w:r w:rsidR="00B05C3D" w:rsidRPr="006E3494">
        <w:rPr>
          <w:rFonts w:ascii="Times New Roman" w:hAnsi="Times New Roman" w:cs="Times New Roman"/>
          <w:sz w:val="24"/>
          <w:szCs w:val="24"/>
          <w:rPrChange w:id="1332" w:author="Шустова Диана Константиновна" w:date="2014-03-26T16:02:00Z">
            <w:rPr/>
          </w:rPrChange>
        </w:rPr>
        <w:t>Пропорциональный с</w:t>
      </w:r>
      <w:r w:rsidR="00F4378F" w:rsidRPr="006E3494">
        <w:rPr>
          <w:rFonts w:ascii="Times New Roman" w:hAnsi="Times New Roman" w:cs="Times New Roman"/>
          <w:sz w:val="24"/>
          <w:szCs w:val="24"/>
          <w:rPrChange w:id="1333" w:author="Шустова Диана Константиновна" w:date="2014-03-26T16:02:00Z">
            <w:rPr/>
          </w:rPrChange>
        </w:rPr>
        <w:t xml:space="preserve">пособ применяется, как правило, </w:t>
      </w:r>
      <w:r w:rsidRPr="006E3494">
        <w:rPr>
          <w:rFonts w:ascii="Times New Roman" w:hAnsi="Times New Roman" w:cs="Times New Roman"/>
          <w:sz w:val="24"/>
          <w:szCs w:val="24"/>
          <w:rPrChange w:id="1334" w:author="Шустова Диана Константиновна" w:date="2014-03-26T16:02:00Z">
            <w:rPr/>
          </w:rPrChange>
        </w:rPr>
        <w:t>к таким основным средствам как</w:t>
      </w:r>
      <w:r w:rsidR="00F4378F" w:rsidRPr="006E3494">
        <w:rPr>
          <w:rFonts w:ascii="Times New Roman" w:hAnsi="Times New Roman" w:cs="Times New Roman"/>
          <w:sz w:val="24"/>
          <w:szCs w:val="24"/>
          <w:rPrChange w:id="1335" w:author="Шустова Диана Константиновна" w:date="2014-03-26T16:02:00Z">
            <w:rPr/>
          </w:rPrChange>
        </w:rPr>
        <w:t xml:space="preserve"> производственно</w:t>
      </w:r>
      <w:r w:rsidRPr="006E3494">
        <w:rPr>
          <w:rFonts w:ascii="Times New Roman" w:hAnsi="Times New Roman" w:cs="Times New Roman"/>
          <w:sz w:val="24"/>
          <w:szCs w:val="24"/>
          <w:rPrChange w:id="1336" w:author="Шустова Диана Константиновна" w:date="2014-03-26T16:02:00Z">
            <w:rPr/>
          </w:rPrChange>
        </w:rPr>
        <w:t>е</w:t>
      </w:r>
      <w:r w:rsidR="00F4378F" w:rsidRPr="006E3494">
        <w:rPr>
          <w:rFonts w:ascii="Times New Roman" w:hAnsi="Times New Roman" w:cs="Times New Roman"/>
          <w:sz w:val="24"/>
          <w:szCs w:val="24"/>
          <w:rPrChange w:id="1337" w:author="Шустова Диана Константиновна" w:date="2014-03-26T16:02:00Z">
            <w:rPr/>
          </w:rPrChange>
        </w:rPr>
        <w:t xml:space="preserve"> оборудовани</w:t>
      </w:r>
      <w:r w:rsidRPr="006E3494">
        <w:rPr>
          <w:rFonts w:ascii="Times New Roman" w:hAnsi="Times New Roman" w:cs="Times New Roman"/>
          <w:sz w:val="24"/>
          <w:szCs w:val="24"/>
          <w:rPrChange w:id="1338" w:author="Шустова Диана Константиновна" w:date="2014-03-26T16:02:00Z">
            <w:rPr/>
          </w:rPrChange>
        </w:rPr>
        <w:t>е</w:t>
      </w:r>
      <w:r w:rsidR="00F4378F" w:rsidRPr="006E3494">
        <w:rPr>
          <w:rFonts w:ascii="Times New Roman" w:hAnsi="Times New Roman" w:cs="Times New Roman"/>
          <w:sz w:val="24"/>
          <w:szCs w:val="24"/>
          <w:rPrChange w:id="1339" w:author="Шустова Диана Константиновна" w:date="2014-03-26T16:02:00Z">
            <w:rPr/>
          </w:rPrChange>
        </w:rPr>
        <w:t>.</w:t>
      </w:r>
    </w:p>
    <w:p w:rsidR="005637A6" w:rsidRPr="00E24F31" w:rsidRDefault="005637A6">
      <w:pPr>
        <w:pStyle w:val="ab"/>
        <w:autoSpaceDE w:val="0"/>
        <w:autoSpaceDN w:val="0"/>
        <w:adjustRightInd w:val="0"/>
        <w:spacing w:before="120" w:after="120" w:line="240" w:lineRule="auto"/>
        <w:ind w:left="0"/>
        <w:jc w:val="both"/>
        <w:rPr>
          <w:rFonts w:ascii="Times New Roman" w:hAnsi="Times New Roman" w:cs="Times New Roman"/>
          <w:sz w:val="24"/>
          <w:szCs w:val="24"/>
        </w:rPr>
        <w:pPrChange w:id="1340" w:author="Шустова Диана Константиновна" w:date="2014-03-26T15:39:00Z">
          <w:pPr>
            <w:autoSpaceDE w:val="0"/>
            <w:autoSpaceDN w:val="0"/>
            <w:adjustRightInd w:val="0"/>
            <w:spacing w:after="0" w:line="240" w:lineRule="auto"/>
            <w:jc w:val="both"/>
          </w:pPr>
        </w:pPrChange>
      </w:pPr>
    </w:p>
    <w:p w:rsidR="005B3406" w:rsidRDefault="008F7020">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341" w:author="Шустова Диана Константиновна" w:date="2014-03-26T15:39:00Z">
          <w:pPr>
            <w:autoSpaceDE w:val="0"/>
            <w:autoSpaceDN w:val="0"/>
            <w:adjustRightInd w:val="0"/>
            <w:spacing w:after="0" w:line="240" w:lineRule="auto"/>
            <w:jc w:val="both"/>
          </w:pPr>
        </w:pPrChange>
      </w:pPr>
      <w:del w:id="1342" w:author="Шустова Диана Константиновна" w:date="2014-03-26T16:02:00Z">
        <w:r w:rsidRPr="006F1BD4" w:rsidDel="006E3494">
          <w:rPr>
            <w:rFonts w:ascii="Times New Roman" w:hAnsi="Times New Roman" w:cs="Times New Roman"/>
            <w:sz w:val="24"/>
            <w:szCs w:val="24"/>
            <w:rPrChange w:id="1343" w:author="Шустова Диана Константиновна" w:date="2014-03-26T15:39:00Z">
              <w:rPr>
                <w:rFonts w:ascii="Times New Roman" w:hAnsi="Times New Roman" w:cs="Times New Roman"/>
                <w:b/>
                <w:bCs/>
                <w:sz w:val="24"/>
                <w:szCs w:val="24"/>
              </w:rPr>
            </w:rPrChange>
          </w:rPr>
          <w:delText>4</w:delText>
        </w:r>
        <w:r w:rsidR="00477CC1" w:rsidRPr="006F1BD4" w:rsidDel="006E3494">
          <w:rPr>
            <w:rFonts w:ascii="Times New Roman" w:hAnsi="Times New Roman" w:cs="Times New Roman"/>
            <w:sz w:val="24"/>
            <w:szCs w:val="24"/>
            <w:rPrChange w:id="1344" w:author="Шустова Диана Константиновна" w:date="2014-03-26T15:39:00Z">
              <w:rPr>
                <w:rFonts w:ascii="Times New Roman" w:hAnsi="Times New Roman" w:cs="Times New Roman"/>
                <w:b/>
                <w:bCs/>
                <w:sz w:val="24"/>
                <w:szCs w:val="24"/>
              </w:rPr>
            </w:rPrChange>
          </w:rPr>
          <w:delText>1</w:delText>
        </w:r>
        <w:r w:rsidR="00F4378F" w:rsidRPr="006F1BD4" w:rsidDel="006E3494">
          <w:rPr>
            <w:rFonts w:ascii="Times New Roman" w:hAnsi="Times New Roman" w:cs="Times New Roman"/>
            <w:sz w:val="24"/>
            <w:szCs w:val="24"/>
            <w:rPrChange w:id="1345" w:author="Шустова Диана Константиновна" w:date="2014-03-26T15:39:00Z">
              <w:rPr>
                <w:rFonts w:ascii="Times New Roman" w:hAnsi="Times New Roman" w:cs="Times New Roman"/>
                <w:b/>
                <w:bCs/>
                <w:sz w:val="24"/>
                <w:szCs w:val="24"/>
              </w:rPr>
            </w:rPrChange>
          </w:rPr>
          <w:delText>.</w:delText>
        </w:r>
        <w:r w:rsidR="00F4378F" w:rsidRPr="00E24F31" w:rsidDel="006E3494">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При применении способа </w:t>
      </w:r>
      <w:r w:rsidR="00B05C3D">
        <w:rPr>
          <w:rFonts w:ascii="Times New Roman" w:hAnsi="Times New Roman" w:cs="Times New Roman"/>
          <w:sz w:val="24"/>
          <w:szCs w:val="24"/>
        </w:rPr>
        <w:t>изменения</w:t>
      </w:r>
      <w:r w:rsidR="00B05C3D" w:rsidRPr="00E24F31">
        <w:rPr>
          <w:rFonts w:ascii="Times New Roman" w:hAnsi="Times New Roman" w:cs="Times New Roman"/>
          <w:sz w:val="24"/>
          <w:szCs w:val="24"/>
        </w:rPr>
        <w:t xml:space="preserve"> </w:t>
      </w:r>
      <w:r w:rsidR="00F4378F" w:rsidRPr="00E24F31">
        <w:rPr>
          <w:rFonts w:ascii="Times New Roman" w:hAnsi="Times New Roman" w:cs="Times New Roman"/>
          <w:sz w:val="24"/>
          <w:szCs w:val="24"/>
        </w:rPr>
        <w:t xml:space="preserve">амортизации переоценка основных средств производится исключительно за счет соответствующего пересчета </w:t>
      </w:r>
      <w:del w:id="1346" w:author="Шустова Диана Константиновна" w:date="2014-03-26T11:04:00Z">
        <w:r w:rsidR="00F4378F" w:rsidRPr="00E24F31" w:rsidDel="007639BF">
          <w:rPr>
            <w:rFonts w:ascii="Times New Roman" w:hAnsi="Times New Roman" w:cs="Times New Roman"/>
            <w:sz w:val="24"/>
            <w:szCs w:val="24"/>
          </w:rPr>
          <w:delText xml:space="preserve">его </w:delText>
        </w:r>
      </w:del>
      <w:r w:rsidR="00F4378F" w:rsidRPr="00E24F31">
        <w:rPr>
          <w:rFonts w:ascii="Times New Roman" w:hAnsi="Times New Roman" w:cs="Times New Roman"/>
          <w:sz w:val="24"/>
          <w:szCs w:val="24"/>
        </w:rPr>
        <w:t xml:space="preserve">накопленной амортизации. Брутто-оценка объекта основных средств при этом не пересчитывается. </w:t>
      </w:r>
      <w:ins w:id="1347" w:author="Шустова Диана Константиновна" w:date="2014-03-26T11:04:00Z">
        <w:r w:rsidR="007639BF">
          <w:rPr>
            <w:rFonts w:ascii="Times New Roman" w:hAnsi="Times New Roman" w:cs="Times New Roman"/>
            <w:sz w:val="24"/>
            <w:szCs w:val="24"/>
          </w:rPr>
          <w:t>О</w:t>
        </w:r>
        <w:r w:rsidR="007639BF" w:rsidRPr="007639BF">
          <w:rPr>
            <w:rFonts w:ascii="Times New Roman" w:hAnsi="Times New Roman" w:cs="Times New Roman"/>
            <w:sz w:val="24"/>
            <w:szCs w:val="24"/>
          </w:rPr>
          <w:t xml:space="preserve">статочная (балансовая) стоимость после переоценки </w:t>
        </w:r>
        <w:r w:rsidR="007639BF">
          <w:rPr>
            <w:rFonts w:ascii="Times New Roman" w:hAnsi="Times New Roman" w:cs="Times New Roman"/>
            <w:sz w:val="24"/>
            <w:szCs w:val="24"/>
          </w:rPr>
          <w:t>должна равняться</w:t>
        </w:r>
        <w:r w:rsidR="007639BF" w:rsidRPr="007639BF">
          <w:rPr>
            <w:rFonts w:ascii="Times New Roman" w:hAnsi="Times New Roman" w:cs="Times New Roman"/>
            <w:sz w:val="24"/>
            <w:szCs w:val="24"/>
          </w:rPr>
          <w:t xml:space="preserve"> текущей рыночной стоимости объекта основных средств</w:t>
        </w:r>
        <w:r w:rsidR="007639BF">
          <w:rPr>
            <w:rFonts w:ascii="Times New Roman" w:hAnsi="Times New Roman" w:cs="Times New Roman"/>
            <w:sz w:val="24"/>
            <w:szCs w:val="24"/>
          </w:rPr>
          <w:t xml:space="preserve">. </w:t>
        </w:r>
      </w:ins>
      <w:r w:rsidR="00F4378F" w:rsidRPr="00E24F31">
        <w:rPr>
          <w:rFonts w:ascii="Times New Roman" w:hAnsi="Times New Roman" w:cs="Times New Roman"/>
          <w:sz w:val="24"/>
          <w:szCs w:val="24"/>
        </w:rPr>
        <w:t xml:space="preserve">Способ </w:t>
      </w:r>
      <w:r w:rsidR="00B05C3D">
        <w:rPr>
          <w:rFonts w:ascii="Times New Roman" w:hAnsi="Times New Roman" w:cs="Times New Roman"/>
          <w:sz w:val="24"/>
          <w:szCs w:val="24"/>
        </w:rPr>
        <w:t>изменения</w:t>
      </w:r>
      <w:r w:rsidR="00B05C3D" w:rsidRPr="00E24F31">
        <w:rPr>
          <w:rFonts w:ascii="Times New Roman" w:hAnsi="Times New Roman" w:cs="Times New Roman"/>
          <w:sz w:val="24"/>
          <w:szCs w:val="24"/>
        </w:rPr>
        <w:t xml:space="preserve"> </w:t>
      </w:r>
      <w:r w:rsidR="00F4378F" w:rsidRPr="00E24F31">
        <w:rPr>
          <w:rFonts w:ascii="Times New Roman" w:hAnsi="Times New Roman" w:cs="Times New Roman"/>
          <w:sz w:val="24"/>
          <w:szCs w:val="24"/>
        </w:rPr>
        <w:t>амортизации применяется, как правило, в отношении транспортных средств.</w:t>
      </w:r>
    </w:p>
    <w:p w:rsidR="00440A05" w:rsidRPr="00E24F31" w:rsidRDefault="00440A05">
      <w:pPr>
        <w:pStyle w:val="ab"/>
        <w:autoSpaceDE w:val="0"/>
        <w:autoSpaceDN w:val="0"/>
        <w:adjustRightInd w:val="0"/>
        <w:spacing w:before="120" w:after="120" w:line="240" w:lineRule="auto"/>
        <w:ind w:left="0"/>
        <w:jc w:val="both"/>
        <w:rPr>
          <w:rFonts w:ascii="Times New Roman" w:hAnsi="Times New Roman" w:cs="Times New Roman"/>
          <w:sz w:val="24"/>
          <w:szCs w:val="24"/>
        </w:rPr>
        <w:pPrChange w:id="1348" w:author="Шустова Диана Константиновна" w:date="2014-03-26T15:39:00Z">
          <w:pPr>
            <w:autoSpaceDE w:val="0"/>
            <w:autoSpaceDN w:val="0"/>
            <w:adjustRightInd w:val="0"/>
            <w:spacing w:after="0" w:line="240" w:lineRule="auto"/>
            <w:jc w:val="both"/>
          </w:pPr>
        </w:pPrChange>
      </w:pPr>
    </w:p>
    <w:p w:rsidR="005637A6" w:rsidRPr="007F75A7" w:rsidRDefault="005468A6">
      <w:pPr>
        <w:pStyle w:val="ab"/>
        <w:numPr>
          <w:ilvl w:val="0"/>
          <w:numId w:val="15"/>
        </w:numPr>
        <w:autoSpaceDE w:val="0"/>
        <w:autoSpaceDN w:val="0"/>
        <w:adjustRightInd w:val="0"/>
        <w:spacing w:before="120" w:after="120" w:line="240" w:lineRule="auto"/>
        <w:ind w:left="0" w:firstLine="0"/>
        <w:jc w:val="both"/>
        <w:rPr>
          <w:ins w:id="1349" w:author="Белоус Юрий Борисович" w:date="2014-03-28T17:30:00Z"/>
          <w:rFonts w:ascii="Times New Roman" w:hAnsi="Times New Roman" w:cs="Times New Roman"/>
          <w:sz w:val="24"/>
          <w:szCs w:val="24"/>
          <w:rPrChange w:id="1350" w:author="Белоус Юрий Борисович" w:date="2014-03-28T17:30:00Z">
            <w:rPr>
              <w:ins w:id="1351" w:author="Белоус Юрий Борисович" w:date="2014-03-28T17:30:00Z"/>
              <w:rFonts w:ascii="Times New Roman" w:hAnsi="Times New Roman" w:cs="Times New Roman"/>
              <w:sz w:val="24"/>
              <w:szCs w:val="24"/>
              <w:lang w:val="en-US"/>
            </w:rPr>
          </w:rPrChange>
        </w:rPr>
        <w:pPrChange w:id="1352" w:author="Шустова Диана Константиновна" w:date="2014-03-26T15:39:00Z">
          <w:pPr>
            <w:autoSpaceDE w:val="0"/>
            <w:autoSpaceDN w:val="0"/>
            <w:adjustRightInd w:val="0"/>
            <w:spacing w:after="0" w:line="240" w:lineRule="auto"/>
            <w:jc w:val="both"/>
          </w:pPr>
        </w:pPrChange>
      </w:pPr>
      <w:del w:id="1353" w:author="Шустова Диана Константиновна" w:date="2014-03-26T16:02:00Z">
        <w:r w:rsidRPr="006F1BD4" w:rsidDel="006E3494">
          <w:rPr>
            <w:rFonts w:ascii="Times New Roman" w:hAnsi="Times New Roman" w:cs="Times New Roman"/>
            <w:sz w:val="24"/>
            <w:szCs w:val="24"/>
            <w:rPrChange w:id="1354" w:author="Шустова Диана Константиновна" w:date="2014-03-26T15:39:00Z">
              <w:rPr>
                <w:rFonts w:ascii="Times New Roman" w:hAnsi="Times New Roman" w:cs="Times New Roman"/>
                <w:b/>
                <w:bCs/>
                <w:sz w:val="24"/>
                <w:szCs w:val="24"/>
              </w:rPr>
            </w:rPrChange>
          </w:rPr>
          <w:delText>4</w:delText>
        </w:r>
        <w:r w:rsidR="008F7020" w:rsidRPr="006F1BD4" w:rsidDel="006E3494">
          <w:rPr>
            <w:rFonts w:ascii="Times New Roman" w:hAnsi="Times New Roman" w:cs="Times New Roman"/>
            <w:sz w:val="24"/>
            <w:szCs w:val="24"/>
            <w:rPrChange w:id="1355" w:author="Шустова Диана Константиновна" w:date="2014-03-26T15:39:00Z">
              <w:rPr>
                <w:rFonts w:ascii="Times New Roman" w:hAnsi="Times New Roman" w:cs="Times New Roman"/>
                <w:b/>
                <w:bCs/>
                <w:sz w:val="24"/>
                <w:szCs w:val="24"/>
              </w:rPr>
            </w:rPrChange>
          </w:rPr>
          <w:delText>2</w:delText>
        </w:r>
        <w:r w:rsidR="00F4378F" w:rsidRPr="006F1BD4" w:rsidDel="006E3494">
          <w:rPr>
            <w:rFonts w:ascii="Times New Roman" w:hAnsi="Times New Roman" w:cs="Times New Roman"/>
            <w:sz w:val="24"/>
            <w:szCs w:val="24"/>
            <w:rPrChange w:id="1356" w:author="Шустова Диана Константиновна" w:date="2014-03-26T15:39:00Z">
              <w:rPr>
                <w:rFonts w:ascii="Times New Roman" w:hAnsi="Times New Roman" w:cs="Times New Roman"/>
                <w:b/>
                <w:bCs/>
                <w:sz w:val="24"/>
                <w:szCs w:val="24"/>
              </w:rPr>
            </w:rPrChange>
          </w:rPr>
          <w:delText>.</w:delText>
        </w:r>
        <w:r w:rsidR="00F4378F" w:rsidRPr="00E24F31" w:rsidDel="006E3494">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При применении способа </w:t>
      </w:r>
      <w:r w:rsidR="00477CC1">
        <w:rPr>
          <w:rFonts w:ascii="Times New Roman" w:hAnsi="Times New Roman" w:cs="Times New Roman"/>
          <w:sz w:val="24"/>
          <w:szCs w:val="24"/>
        </w:rPr>
        <w:t>обнуления</w:t>
      </w:r>
      <w:ins w:id="1357" w:author="Шустова Диана Константиновна" w:date="2014-03-25T12:03:00Z">
        <w:r w:rsidR="00007A1B" w:rsidRPr="0017601B">
          <w:rPr>
            <w:rPrChange w:id="1358" w:author="Белоус Юрий Борисович" w:date="2014-03-31T15:31:00Z">
              <w:rPr>
                <w:rStyle w:val="af0"/>
                <w:rFonts w:ascii="Times New Roman" w:hAnsi="Times New Roman" w:cs="Times New Roman"/>
                <w:sz w:val="24"/>
                <w:szCs w:val="24"/>
              </w:rPr>
            </w:rPrChange>
          </w:rPr>
          <w:footnoteReference w:id="51"/>
        </w:r>
      </w:ins>
      <w:r w:rsidR="00477CC1">
        <w:rPr>
          <w:rFonts w:ascii="Times New Roman" w:hAnsi="Times New Roman" w:cs="Times New Roman"/>
          <w:sz w:val="24"/>
          <w:szCs w:val="24"/>
        </w:rPr>
        <w:t xml:space="preserve"> амортизации</w:t>
      </w:r>
      <w:r w:rsidR="00F4378F" w:rsidRPr="00E24F31">
        <w:rPr>
          <w:rFonts w:ascii="Times New Roman" w:hAnsi="Times New Roman" w:cs="Times New Roman"/>
          <w:sz w:val="24"/>
          <w:szCs w:val="24"/>
        </w:rPr>
        <w:t xml:space="preserve"> брутто-оценка объекта основных средств уменьшается на всю накопленную амортизацию, а затем доводится до текущей рыночной стоимости. Соответственно, после переоценки остаточная (балансовая) стоимость основных средств должна равняться его рыночной стоимости, а накопленная амортизация – нулю. Способ </w:t>
      </w:r>
      <w:r w:rsidR="00477CC1">
        <w:rPr>
          <w:rFonts w:ascii="Times New Roman" w:hAnsi="Times New Roman" w:cs="Times New Roman"/>
          <w:sz w:val="24"/>
          <w:szCs w:val="24"/>
        </w:rPr>
        <w:t>обнуления амортизации</w:t>
      </w:r>
      <w:r w:rsidR="00F4378F" w:rsidRPr="00E24F31">
        <w:rPr>
          <w:rFonts w:ascii="Times New Roman" w:hAnsi="Times New Roman" w:cs="Times New Roman"/>
          <w:sz w:val="24"/>
          <w:szCs w:val="24"/>
        </w:rPr>
        <w:t xml:space="preserve"> применяется, как правило, в отношении недвижимости. Кроме того, данный способ применяется вместо способа </w:t>
      </w:r>
      <w:r w:rsidR="00B05C3D">
        <w:rPr>
          <w:rFonts w:ascii="Times New Roman" w:hAnsi="Times New Roman" w:cs="Times New Roman"/>
          <w:sz w:val="24"/>
          <w:szCs w:val="24"/>
        </w:rPr>
        <w:t>изменения</w:t>
      </w:r>
      <w:r w:rsidR="00B05C3D" w:rsidRPr="00E24F31">
        <w:rPr>
          <w:rFonts w:ascii="Times New Roman" w:hAnsi="Times New Roman" w:cs="Times New Roman"/>
          <w:sz w:val="24"/>
          <w:szCs w:val="24"/>
        </w:rPr>
        <w:t xml:space="preserve"> </w:t>
      </w:r>
      <w:r w:rsidR="00F4378F" w:rsidRPr="00E24F31">
        <w:rPr>
          <w:rFonts w:ascii="Times New Roman" w:hAnsi="Times New Roman" w:cs="Times New Roman"/>
          <w:sz w:val="24"/>
          <w:szCs w:val="24"/>
        </w:rPr>
        <w:t>амортизации в случаях, когда текущая рыночная стоимость объекта основных средств превышает его брутто-оценку.</w:t>
      </w:r>
    </w:p>
    <w:p w:rsidR="007F75A7" w:rsidRDefault="007F75A7">
      <w:pPr>
        <w:pStyle w:val="ab"/>
        <w:autoSpaceDE w:val="0"/>
        <w:autoSpaceDN w:val="0"/>
        <w:adjustRightInd w:val="0"/>
        <w:spacing w:before="120" w:after="120" w:line="240" w:lineRule="auto"/>
        <w:ind w:left="0"/>
        <w:jc w:val="both"/>
        <w:rPr>
          <w:rFonts w:ascii="Times New Roman" w:hAnsi="Times New Roman" w:cs="Times New Roman"/>
          <w:sz w:val="24"/>
          <w:szCs w:val="24"/>
        </w:rPr>
        <w:pPrChange w:id="1363" w:author="Белоус Юрий Борисович" w:date="2014-03-28T17:30:00Z">
          <w:pPr>
            <w:autoSpaceDE w:val="0"/>
            <w:autoSpaceDN w:val="0"/>
            <w:adjustRightInd w:val="0"/>
            <w:spacing w:after="0" w:line="240" w:lineRule="auto"/>
            <w:jc w:val="both"/>
          </w:pPr>
        </w:pPrChange>
      </w:pPr>
    </w:p>
    <w:p w:rsidR="00D71176" w:rsidDel="00450603" w:rsidRDefault="00D71176" w:rsidP="00B76FD4">
      <w:pPr>
        <w:autoSpaceDE w:val="0"/>
        <w:autoSpaceDN w:val="0"/>
        <w:adjustRightInd w:val="0"/>
        <w:spacing w:after="0" w:line="240" w:lineRule="auto"/>
        <w:jc w:val="both"/>
        <w:rPr>
          <w:del w:id="1364" w:author="Шустова Диана Константиновна" w:date="2014-03-26T17:45:00Z"/>
          <w:rFonts w:ascii="Times New Roman" w:hAnsi="Times New Roman" w:cs="Times New Roman"/>
          <w:sz w:val="24"/>
          <w:szCs w:val="24"/>
        </w:rPr>
      </w:pPr>
    </w:p>
    <w:p w:rsidR="00934E2B" w:rsidRPr="00450603" w:rsidDel="006E3494" w:rsidRDefault="00D71176">
      <w:pPr>
        <w:pStyle w:val="ab"/>
        <w:autoSpaceDE w:val="0"/>
        <w:autoSpaceDN w:val="0"/>
        <w:adjustRightInd w:val="0"/>
        <w:spacing w:before="120" w:after="120" w:line="240" w:lineRule="auto"/>
        <w:ind w:left="0"/>
        <w:jc w:val="both"/>
        <w:rPr>
          <w:del w:id="1365" w:author="Шустова Диана Константиновна" w:date="2014-03-26T15:40:00Z"/>
          <w:rFonts w:ascii="Times New Roman" w:hAnsi="Times New Roman" w:cs="Times New Roman"/>
          <w:sz w:val="24"/>
          <w:szCs w:val="24"/>
          <w:rPrChange w:id="1366" w:author="Шустова Диана Константиновна" w:date="2014-03-26T17:45:00Z">
            <w:rPr>
              <w:del w:id="1367" w:author="Шустова Диана Константиновна" w:date="2014-03-26T15:40:00Z"/>
              <w:rFonts w:ascii="Times New Roman" w:hAnsi="Times New Roman" w:cs="Times New Roman"/>
              <w:sz w:val="24"/>
              <w:szCs w:val="24"/>
              <w:highlight w:val="yellow"/>
            </w:rPr>
          </w:rPrChange>
        </w:rPr>
        <w:pPrChange w:id="1368" w:author="Шустова Диана Константиновна" w:date="2014-03-26T16:01:00Z">
          <w:pPr>
            <w:autoSpaceDE w:val="0"/>
            <w:autoSpaceDN w:val="0"/>
            <w:adjustRightInd w:val="0"/>
            <w:spacing w:after="0" w:line="240" w:lineRule="auto"/>
            <w:jc w:val="both"/>
          </w:pPr>
        </w:pPrChange>
      </w:pPr>
      <w:del w:id="1369" w:author="Шустова Диана Константиновна" w:date="2014-03-26T16:00:00Z">
        <w:r w:rsidRPr="00450603" w:rsidDel="006E3494">
          <w:rPr>
            <w:rFonts w:ascii="Times New Roman" w:hAnsi="Times New Roman" w:cs="Times New Roman"/>
            <w:sz w:val="24"/>
            <w:szCs w:val="24"/>
            <w:rPrChange w:id="1370" w:author="Шустова Диана Константиновна" w:date="2014-03-26T17:45:00Z">
              <w:rPr>
                <w:rFonts w:ascii="Times New Roman" w:hAnsi="Times New Roman" w:cs="Times New Roman"/>
                <w:b/>
                <w:sz w:val="24"/>
                <w:szCs w:val="24"/>
              </w:rPr>
            </w:rPrChange>
          </w:rPr>
          <w:delText>4</w:delText>
        </w:r>
        <w:r w:rsidR="00440A05" w:rsidRPr="00450603" w:rsidDel="006E3494">
          <w:rPr>
            <w:rFonts w:ascii="Times New Roman" w:hAnsi="Times New Roman" w:cs="Times New Roman"/>
            <w:sz w:val="24"/>
            <w:szCs w:val="24"/>
            <w:rPrChange w:id="1371" w:author="Шустова Диана Константиновна" w:date="2014-03-26T17:45:00Z">
              <w:rPr>
                <w:rFonts w:ascii="Times New Roman" w:hAnsi="Times New Roman" w:cs="Times New Roman"/>
                <w:b/>
                <w:sz w:val="24"/>
                <w:szCs w:val="24"/>
              </w:rPr>
            </w:rPrChange>
          </w:rPr>
          <w:delText>3</w:delText>
        </w:r>
        <w:r w:rsidRPr="00450603" w:rsidDel="006E3494">
          <w:rPr>
            <w:rFonts w:ascii="Times New Roman" w:hAnsi="Times New Roman" w:cs="Times New Roman"/>
            <w:sz w:val="24"/>
            <w:szCs w:val="24"/>
            <w:rPrChange w:id="1372" w:author="Шустова Диана Константиновна" w:date="2014-03-26T17:45:00Z">
              <w:rPr>
                <w:rFonts w:ascii="Times New Roman" w:hAnsi="Times New Roman" w:cs="Times New Roman"/>
                <w:b/>
                <w:sz w:val="24"/>
                <w:szCs w:val="24"/>
              </w:rPr>
            </w:rPrChange>
          </w:rPr>
          <w:delText xml:space="preserve">. </w:delText>
        </w:r>
      </w:del>
      <w:del w:id="1373" w:author="Шустова Диана Константиновна" w:date="2014-03-26T16:01:00Z">
        <w:r w:rsidR="006E42EF" w:rsidRPr="00450603" w:rsidDel="006E3494">
          <w:rPr>
            <w:rFonts w:ascii="Times New Roman" w:hAnsi="Times New Roman" w:cs="Times New Roman"/>
            <w:sz w:val="24"/>
            <w:szCs w:val="24"/>
          </w:rPr>
          <w:delText>Инвестиционное имущество учитывает</w:delText>
        </w:r>
        <w:r w:rsidR="00AC7E89" w:rsidRPr="00450603" w:rsidDel="006E3494">
          <w:rPr>
            <w:rFonts w:ascii="Times New Roman" w:hAnsi="Times New Roman" w:cs="Times New Roman"/>
            <w:sz w:val="24"/>
            <w:szCs w:val="24"/>
          </w:rPr>
          <w:delText>с</w:delText>
        </w:r>
        <w:r w:rsidR="006E42EF" w:rsidRPr="00450603" w:rsidDel="006E3494">
          <w:rPr>
            <w:rFonts w:ascii="Times New Roman" w:hAnsi="Times New Roman" w:cs="Times New Roman"/>
            <w:sz w:val="24"/>
            <w:szCs w:val="24"/>
          </w:rPr>
          <w:delText xml:space="preserve">я либо по </w:delText>
        </w:r>
        <w:r w:rsidR="00934E2B" w:rsidRPr="00450603" w:rsidDel="006E3494">
          <w:rPr>
            <w:rFonts w:ascii="Times New Roman" w:hAnsi="Times New Roman" w:cs="Times New Roman"/>
            <w:sz w:val="24"/>
            <w:szCs w:val="24"/>
          </w:rPr>
          <w:delText xml:space="preserve">модели </w:delText>
        </w:r>
        <w:r w:rsidR="002A4212" w:rsidRPr="00450603" w:rsidDel="006E3494">
          <w:rPr>
            <w:rFonts w:ascii="Times New Roman" w:hAnsi="Times New Roman" w:cs="Times New Roman"/>
            <w:sz w:val="24"/>
            <w:szCs w:val="24"/>
          </w:rPr>
          <w:delText>без применения переоценки</w:delText>
        </w:r>
        <w:r w:rsidR="00934E2B" w:rsidRPr="00450603" w:rsidDel="006E3494">
          <w:rPr>
            <w:rFonts w:ascii="Times New Roman" w:hAnsi="Times New Roman" w:cs="Times New Roman"/>
            <w:sz w:val="24"/>
            <w:szCs w:val="24"/>
          </w:rPr>
          <w:delText>, либо по переоцененной стоимости. В случае, если инвестиционное имущество приобретается для целей получения доходов от прироста его стоимости в результате переоценки, используется модель учета по переоцененной стоимости.</w:delText>
        </w:r>
      </w:del>
    </w:p>
    <w:p w:rsidR="00934E2B" w:rsidRPr="00450603" w:rsidDel="006E3494" w:rsidRDefault="00934E2B">
      <w:pPr>
        <w:pStyle w:val="ab"/>
        <w:autoSpaceDE w:val="0"/>
        <w:autoSpaceDN w:val="0"/>
        <w:adjustRightInd w:val="0"/>
        <w:spacing w:before="120" w:after="120" w:line="240" w:lineRule="auto"/>
        <w:ind w:left="0"/>
        <w:jc w:val="both"/>
        <w:rPr>
          <w:del w:id="1374" w:author="Шустова Диана Константиновна" w:date="2014-03-26T16:01:00Z"/>
          <w:rFonts w:ascii="Times New Roman" w:hAnsi="Times New Roman" w:cs="Times New Roman"/>
          <w:sz w:val="24"/>
          <w:szCs w:val="24"/>
        </w:rPr>
        <w:pPrChange w:id="1375" w:author="Шустова Диана Константиновна" w:date="2014-03-26T16:00:00Z">
          <w:pPr>
            <w:autoSpaceDE w:val="0"/>
            <w:autoSpaceDN w:val="0"/>
            <w:adjustRightInd w:val="0"/>
            <w:spacing w:after="0" w:line="240" w:lineRule="auto"/>
            <w:jc w:val="both"/>
          </w:pPr>
        </w:pPrChange>
      </w:pPr>
    </w:p>
    <w:p w:rsidR="005637A6" w:rsidRPr="00450603" w:rsidDel="006F1BD4" w:rsidRDefault="00934E2B">
      <w:pPr>
        <w:pStyle w:val="ab"/>
        <w:numPr>
          <w:ilvl w:val="0"/>
          <w:numId w:val="15"/>
        </w:numPr>
        <w:autoSpaceDE w:val="0"/>
        <w:autoSpaceDN w:val="0"/>
        <w:adjustRightInd w:val="0"/>
        <w:spacing w:before="120" w:after="120" w:line="240" w:lineRule="auto"/>
        <w:ind w:left="0" w:firstLine="0"/>
        <w:jc w:val="both"/>
        <w:rPr>
          <w:del w:id="1376" w:author="Шустова Диана Константиновна" w:date="2014-03-26T15:40:00Z"/>
          <w:rFonts w:ascii="Times New Roman" w:hAnsi="Times New Roman" w:cs="Times New Roman"/>
          <w:sz w:val="24"/>
          <w:szCs w:val="24"/>
        </w:rPr>
        <w:pPrChange w:id="1377" w:author="Шустова Диана Константиновна" w:date="2014-03-26T15:39:00Z">
          <w:pPr>
            <w:autoSpaceDE w:val="0"/>
            <w:autoSpaceDN w:val="0"/>
            <w:adjustRightInd w:val="0"/>
            <w:spacing w:after="0" w:line="240" w:lineRule="auto"/>
            <w:jc w:val="both"/>
          </w:pPr>
        </w:pPrChange>
      </w:pPr>
      <w:del w:id="1378" w:author="Шустова Диана Константиновна" w:date="2014-03-26T17:21:00Z">
        <w:r w:rsidRPr="00450603" w:rsidDel="0031036A">
          <w:rPr>
            <w:rFonts w:ascii="Times New Roman" w:hAnsi="Times New Roman" w:cs="Times New Roman"/>
            <w:sz w:val="24"/>
            <w:szCs w:val="24"/>
          </w:rPr>
          <w:delText>При</w:delText>
        </w:r>
        <w:r w:rsidR="006E42EF" w:rsidRPr="00450603" w:rsidDel="0031036A">
          <w:rPr>
            <w:rFonts w:ascii="Times New Roman" w:hAnsi="Times New Roman" w:cs="Times New Roman"/>
            <w:sz w:val="24"/>
            <w:szCs w:val="24"/>
          </w:rPr>
          <w:delText xml:space="preserve"> примене</w:delText>
        </w:r>
        <w:r w:rsidRPr="00450603" w:rsidDel="0031036A">
          <w:rPr>
            <w:rFonts w:ascii="Times New Roman" w:hAnsi="Times New Roman" w:cs="Times New Roman"/>
            <w:sz w:val="24"/>
            <w:szCs w:val="24"/>
          </w:rPr>
          <w:delText>нии</w:delText>
        </w:r>
        <w:r w:rsidR="006E42EF" w:rsidRPr="00450603" w:rsidDel="0031036A">
          <w:rPr>
            <w:rFonts w:ascii="Times New Roman" w:hAnsi="Times New Roman" w:cs="Times New Roman"/>
            <w:sz w:val="24"/>
            <w:szCs w:val="24"/>
          </w:rPr>
          <w:delText xml:space="preserve"> </w:delText>
        </w:r>
        <w:r w:rsidR="00D71176" w:rsidRPr="00450603" w:rsidDel="0031036A">
          <w:rPr>
            <w:rFonts w:ascii="Times New Roman" w:hAnsi="Times New Roman" w:cs="Times New Roman"/>
            <w:sz w:val="24"/>
            <w:szCs w:val="24"/>
          </w:rPr>
          <w:delText>модел</w:delText>
        </w:r>
        <w:r w:rsidR="006E42EF" w:rsidRPr="00450603" w:rsidDel="0031036A">
          <w:rPr>
            <w:rFonts w:ascii="Times New Roman" w:hAnsi="Times New Roman" w:cs="Times New Roman"/>
            <w:sz w:val="24"/>
            <w:szCs w:val="24"/>
          </w:rPr>
          <w:delText>и</w:delText>
        </w:r>
        <w:r w:rsidR="00D71176" w:rsidRPr="00450603" w:rsidDel="0031036A">
          <w:rPr>
            <w:rFonts w:ascii="Times New Roman" w:hAnsi="Times New Roman" w:cs="Times New Roman"/>
            <w:sz w:val="24"/>
            <w:szCs w:val="24"/>
          </w:rPr>
          <w:delText xml:space="preserve"> учета по переоцененной стоимости</w:delText>
        </w:r>
        <w:r w:rsidR="006E42EF" w:rsidRPr="00450603" w:rsidDel="0031036A">
          <w:rPr>
            <w:rFonts w:ascii="Times New Roman" w:hAnsi="Times New Roman" w:cs="Times New Roman"/>
            <w:sz w:val="24"/>
            <w:szCs w:val="24"/>
          </w:rPr>
          <w:delText xml:space="preserve">, для переоценки используется способ </w:delText>
        </w:r>
        <w:r w:rsidR="00D71176" w:rsidRPr="00450603" w:rsidDel="0031036A">
          <w:rPr>
            <w:rFonts w:ascii="Times New Roman" w:hAnsi="Times New Roman" w:cs="Times New Roman"/>
            <w:sz w:val="24"/>
            <w:szCs w:val="24"/>
          </w:rPr>
          <w:delText>обнуления амортизации</w:delText>
        </w:r>
        <w:r w:rsidR="006E42EF" w:rsidRPr="00450603" w:rsidDel="0031036A">
          <w:rPr>
            <w:rFonts w:ascii="Times New Roman" w:hAnsi="Times New Roman" w:cs="Times New Roman"/>
            <w:sz w:val="24"/>
            <w:szCs w:val="24"/>
          </w:rPr>
          <w:delText xml:space="preserve">. </w:delText>
        </w:r>
        <w:r w:rsidR="00D71176" w:rsidRPr="00450603" w:rsidDel="0031036A">
          <w:rPr>
            <w:rFonts w:ascii="Times New Roman" w:hAnsi="Times New Roman" w:cs="Times New Roman"/>
            <w:sz w:val="24"/>
            <w:szCs w:val="24"/>
          </w:rPr>
          <w:delText xml:space="preserve">Результат переоценки </w:delText>
        </w:r>
        <w:r w:rsidR="007E3231" w:rsidRPr="00450603" w:rsidDel="0031036A">
          <w:rPr>
            <w:rFonts w:ascii="Times New Roman" w:hAnsi="Times New Roman" w:cs="Times New Roman"/>
            <w:sz w:val="24"/>
            <w:szCs w:val="24"/>
          </w:rPr>
          <w:delText xml:space="preserve">инвестиционного имущества </w:delText>
        </w:r>
        <w:r w:rsidR="00D71176" w:rsidRPr="00450603" w:rsidDel="0031036A">
          <w:rPr>
            <w:rFonts w:ascii="Times New Roman" w:hAnsi="Times New Roman" w:cs="Times New Roman"/>
            <w:sz w:val="24"/>
            <w:szCs w:val="24"/>
          </w:rPr>
          <w:delText xml:space="preserve">включается в состав доходов (расходов) по обычным видам деятельности либо </w:delText>
        </w:r>
        <w:r w:rsidR="00894494" w:rsidRPr="00450603" w:rsidDel="0031036A">
          <w:rPr>
            <w:rFonts w:ascii="Times New Roman" w:hAnsi="Times New Roman" w:cs="Times New Roman"/>
            <w:sz w:val="24"/>
            <w:szCs w:val="24"/>
          </w:rPr>
          <w:delText>внереализационных</w:delText>
        </w:r>
        <w:r w:rsidR="00D71176" w:rsidRPr="00450603" w:rsidDel="0031036A">
          <w:rPr>
            <w:rFonts w:ascii="Times New Roman" w:hAnsi="Times New Roman" w:cs="Times New Roman"/>
            <w:sz w:val="24"/>
            <w:szCs w:val="24"/>
          </w:rPr>
          <w:delText xml:space="preserve"> доходов (расходов).</w:delText>
        </w:r>
      </w:del>
    </w:p>
    <w:p w:rsidR="00440A05" w:rsidRPr="00450603" w:rsidDel="0031036A" w:rsidRDefault="00440A05">
      <w:pPr>
        <w:pStyle w:val="ab"/>
        <w:numPr>
          <w:ilvl w:val="0"/>
          <w:numId w:val="15"/>
        </w:numPr>
        <w:autoSpaceDE w:val="0"/>
        <w:autoSpaceDN w:val="0"/>
        <w:adjustRightInd w:val="0"/>
        <w:spacing w:before="120" w:after="120" w:line="240" w:lineRule="auto"/>
        <w:ind w:left="0" w:firstLine="0"/>
        <w:jc w:val="both"/>
        <w:rPr>
          <w:del w:id="1379" w:author="Шустова Диана Константиновна" w:date="2014-03-26T17:21:00Z"/>
          <w:rFonts w:ascii="Times New Roman" w:hAnsi="Times New Roman" w:cs="Times New Roman"/>
          <w:sz w:val="24"/>
          <w:szCs w:val="24"/>
          <w:rPrChange w:id="1380" w:author="Шустова Диана Константиновна" w:date="2014-03-26T17:45:00Z">
            <w:rPr>
              <w:del w:id="1381" w:author="Шустова Диана Константиновна" w:date="2014-03-26T17:21:00Z"/>
              <w:rFonts w:ascii="Times New Roman" w:hAnsi="Times New Roman" w:cs="Times New Roman"/>
              <w:b/>
              <w:sz w:val="24"/>
              <w:szCs w:val="24"/>
            </w:rPr>
          </w:rPrChange>
        </w:rPr>
        <w:pPrChange w:id="1382" w:author="Шустова Диана Константиновна" w:date="2014-03-26T15:40:00Z">
          <w:pPr>
            <w:autoSpaceDE w:val="0"/>
            <w:autoSpaceDN w:val="0"/>
            <w:adjustRightInd w:val="0"/>
            <w:spacing w:after="0" w:line="240" w:lineRule="auto"/>
            <w:jc w:val="both"/>
          </w:pPr>
        </w:pPrChange>
      </w:pPr>
    </w:p>
    <w:p w:rsidR="00440A05" w:rsidRPr="00450603" w:rsidDel="0031036A" w:rsidRDefault="00440A05">
      <w:pPr>
        <w:pStyle w:val="ab"/>
        <w:numPr>
          <w:ilvl w:val="0"/>
          <w:numId w:val="15"/>
        </w:numPr>
        <w:autoSpaceDE w:val="0"/>
        <w:autoSpaceDN w:val="0"/>
        <w:adjustRightInd w:val="0"/>
        <w:spacing w:before="120" w:after="120" w:line="240" w:lineRule="auto"/>
        <w:ind w:left="0" w:firstLine="0"/>
        <w:jc w:val="both"/>
        <w:rPr>
          <w:del w:id="1383" w:author="Шустова Диана Константиновна" w:date="2014-03-26T17:21:00Z"/>
          <w:rFonts w:ascii="Times New Roman" w:hAnsi="Times New Roman" w:cs="Times New Roman"/>
          <w:sz w:val="24"/>
          <w:szCs w:val="24"/>
        </w:rPr>
        <w:pPrChange w:id="1384" w:author="Шустова Диана Константиновна" w:date="2014-03-26T15:39:00Z">
          <w:pPr>
            <w:autoSpaceDE w:val="0"/>
            <w:autoSpaceDN w:val="0"/>
            <w:adjustRightInd w:val="0"/>
            <w:spacing w:after="0" w:line="240" w:lineRule="auto"/>
            <w:jc w:val="both"/>
          </w:pPr>
        </w:pPrChange>
      </w:pPr>
      <w:del w:id="1385" w:author="Шустова Диана Константиновна" w:date="2014-03-26T16:05:00Z">
        <w:r w:rsidRPr="00450603" w:rsidDel="006E3494">
          <w:rPr>
            <w:rFonts w:ascii="Times New Roman" w:hAnsi="Times New Roman" w:cs="Times New Roman"/>
            <w:sz w:val="24"/>
            <w:szCs w:val="24"/>
            <w:rPrChange w:id="1386" w:author="Шустова Диана Константиновна" w:date="2014-03-26T17:45:00Z">
              <w:rPr>
                <w:rFonts w:ascii="Times New Roman" w:hAnsi="Times New Roman" w:cs="Times New Roman"/>
                <w:b/>
                <w:sz w:val="24"/>
                <w:szCs w:val="24"/>
              </w:rPr>
            </w:rPrChange>
          </w:rPr>
          <w:delText xml:space="preserve">44. </w:delText>
        </w:r>
      </w:del>
      <w:del w:id="1387" w:author="Шустова Диана Константиновна" w:date="2014-03-26T17:21:00Z">
        <w:r w:rsidRPr="00450603" w:rsidDel="0031036A">
          <w:rPr>
            <w:rFonts w:ascii="Times New Roman" w:hAnsi="Times New Roman" w:cs="Times New Roman"/>
            <w:sz w:val="24"/>
            <w:szCs w:val="24"/>
          </w:rPr>
          <w:delText xml:space="preserve">Инвестиционное имущество переоценивается не реже, чем в конце каждого отчетного года. </w:delText>
        </w:r>
      </w:del>
    </w:p>
    <w:p w:rsidR="00CF1B2A" w:rsidRPr="0088519B" w:rsidRDefault="00CF1B2A">
      <w:pPr>
        <w:pStyle w:val="ab"/>
        <w:numPr>
          <w:ilvl w:val="0"/>
          <w:numId w:val="15"/>
        </w:numPr>
        <w:autoSpaceDE w:val="0"/>
        <w:autoSpaceDN w:val="0"/>
        <w:adjustRightInd w:val="0"/>
        <w:spacing w:before="120" w:after="120" w:line="240" w:lineRule="auto"/>
        <w:ind w:left="0" w:firstLine="0"/>
        <w:jc w:val="both"/>
        <w:rPr>
          <w:ins w:id="1388" w:author="Белоус Юрий Борисович" w:date="2014-03-31T10:39:00Z"/>
          <w:rFonts w:ascii="Times New Roman" w:hAnsi="Times New Roman" w:cs="Times New Roman"/>
          <w:sz w:val="24"/>
          <w:szCs w:val="24"/>
          <w:rPrChange w:id="1389" w:author="Белоус Юрий Борисович" w:date="2014-03-31T10:39:00Z">
            <w:rPr>
              <w:ins w:id="1390" w:author="Белоус Юрий Борисович" w:date="2014-03-31T10:39:00Z"/>
              <w:rFonts w:ascii="Times New Roman" w:hAnsi="Times New Roman" w:cs="Times New Roman"/>
              <w:sz w:val="24"/>
              <w:szCs w:val="24"/>
              <w:lang w:val="en-US"/>
            </w:rPr>
          </w:rPrChange>
        </w:rPr>
        <w:pPrChange w:id="1391" w:author="Шустова Диана Константиновна" w:date="2014-03-26T15:39:00Z">
          <w:pPr>
            <w:autoSpaceDE w:val="0"/>
            <w:autoSpaceDN w:val="0"/>
            <w:adjustRightInd w:val="0"/>
            <w:spacing w:after="0" w:line="240" w:lineRule="auto"/>
            <w:jc w:val="both"/>
          </w:pPr>
        </w:pPrChange>
      </w:pPr>
      <w:ins w:id="1392" w:author="Шустова Диана Константиновна" w:date="2014-03-25T12:21:00Z">
        <w:r w:rsidRPr="00450603">
          <w:rPr>
            <w:rFonts w:ascii="Times New Roman" w:hAnsi="Times New Roman" w:cs="Times New Roman"/>
            <w:sz w:val="24"/>
            <w:szCs w:val="24"/>
          </w:rPr>
          <w:t>Доходы (расходы), возникающие в результ</w:t>
        </w:r>
        <w:r w:rsidR="001B4D34" w:rsidRPr="00450603">
          <w:rPr>
            <w:rFonts w:ascii="Times New Roman" w:hAnsi="Times New Roman" w:cs="Times New Roman"/>
            <w:sz w:val="24"/>
            <w:szCs w:val="24"/>
            <w:rPrChange w:id="1393" w:author="Шустова Диана Константиновна" w:date="2014-03-26T17:45:00Z">
              <w:rPr>
                <w:rFonts w:ascii="Times New Roman" w:hAnsi="Times New Roman" w:cs="Times New Roman"/>
                <w:sz w:val="24"/>
                <w:szCs w:val="24"/>
                <w:highlight w:val="yellow"/>
              </w:rPr>
            </w:rPrChange>
          </w:rPr>
          <w:t xml:space="preserve">ате изменения текущей рыночной </w:t>
        </w:r>
        <w:r w:rsidRPr="00450603">
          <w:rPr>
            <w:rFonts w:ascii="Times New Roman" w:hAnsi="Times New Roman" w:cs="Times New Roman"/>
            <w:sz w:val="24"/>
            <w:szCs w:val="24"/>
          </w:rPr>
          <w:t>стоимости биологического актива за вычетом расходов на продажу, включаются в состав доходов (расходов) по обычным видам деятельности либо внереализационных доходов (рас</w:t>
        </w:r>
        <w:r w:rsidR="0031036A" w:rsidRPr="00450603">
          <w:rPr>
            <w:rFonts w:ascii="Times New Roman" w:hAnsi="Times New Roman" w:cs="Times New Roman"/>
            <w:sz w:val="24"/>
            <w:szCs w:val="24"/>
            <w:rPrChange w:id="1394" w:author="Шустова Диана Константиновна" w:date="2014-03-26T17:45:00Z">
              <w:rPr>
                <w:rFonts w:ascii="Times New Roman" w:hAnsi="Times New Roman" w:cs="Times New Roman"/>
                <w:sz w:val="24"/>
                <w:szCs w:val="24"/>
                <w:highlight w:val="yellow"/>
              </w:rPr>
            </w:rPrChange>
          </w:rPr>
          <w:t xml:space="preserve">ходов) </w:t>
        </w:r>
        <w:r w:rsidRPr="00450603">
          <w:rPr>
            <w:rFonts w:ascii="Times New Roman" w:hAnsi="Times New Roman" w:cs="Times New Roman"/>
            <w:sz w:val="24"/>
            <w:szCs w:val="24"/>
          </w:rPr>
          <w:t>за период, в котором они возникают</w:t>
        </w:r>
      </w:ins>
      <w:ins w:id="1395" w:author="Шустова Диана Константиновна" w:date="2014-03-25T12:22:00Z">
        <w:r w:rsidRPr="0017601B">
          <w:rPr>
            <w:rPrChange w:id="1396" w:author="Белоус Юрий Борисович" w:date="2014-03-31T15:24:00Z">
              <w:rPr>
                <w:rStyle w:val="af0"/>
                <w:rFonts w:ascii="Times New Roman" w:hAnsi="Times New Roman" w:cs="Times New Roman"/>
                <w:sz w:val="24"/>
                <w:szCs w:val="24"/>
              </w:rPr>
            </w:rPrChange>
          </w:rPr>
          <w:footnoteReference w:id="52"/>
        </w:r>
      </w:ins>
      <w:ins w:id="1401" w:author="Шустова Диана Константиновна" w:date="2014-03-25T12:21:00Z">
        <w:r w:rsidRPr="00450603">
          <w:rPr>
            <w:rFonts w:ascii="Times New Roman" w:hAnsi="Times New Roman" w:cs="Times New Roman"/>
            <w:sz w:val="24"/>
            <w:szCs w:val="24"/>
          </w:rPr>
          <w:t>.</w:t>
        </w:r>
      </w:ins>
    </w:p>
    <w:p w:rsidR="0088519B" w:rsidRPr="00450603" w:rsidRDefault="0088519B">
      <w:pPr>
        <w:pStyle w:val="ab"/>
        <w:autoSpaceDE w:val="0"/>
        <w:autoSpaceDN w:val="0"/>
        <w:adjustRightInd w:val="0"/>
        <w:spacing w:before="120" w:after="120" w:line="240" w:lineRule="auto"/>
        <w:ind w:left="0"/>
        <w:jc w:val="both"/>
        <w:rPr>
          <w:ins w:id="1402" w:author="Шустова Диана Константиновна" w:date="2014-03-25T12:21:00Z"/>
          <w:rFonts w:ascii="Times New Roman" w:hAnsi="Times New Roman" w:cs="Times New Roman"/>
          <w:sz w:val="24"/>
          <w:szCs w:val="24"/>
        </w:rPr>
        <w:pPrChange w:id="1403" w:author="Белоус Юрий Борисович" w:date="2014-03-31T10:39:00Z">
          <w:pPr>
            <w:autoSpaceDE w:val="0"/>
            <w:autoSpaceDN w:val="0"/>
            <w:adjustRightInd w:val="0"/>
            <w:spacing w:after="0" w:line="240" w:lineRule="auto"/>
            <w:jc w:val="both"/>
          </w:pPr>
        </w:pPrChange>
      </w:pPr>
    </w:p>
    <w:p w:rsidR="00CF1B2A" w:rsidRPr="00450603" w:rsidDel="00450603" w:rsidRDefault="00CF1B2A" w:rsidP="00B76FD4">
      <w:pPr>
        <w:autoSpaceDE w:val="0"/>
        <w:autoSpaceDN w:val="0"/>
        <w:adjustRightInd w:val="0"/>
        <w:spacing w:after="0" w:line="240" w:lineRule="auto"/>
        <w:jc w:val="both"/>
        <w:rPr>
          <w:del w:id="1404" w:author="Шустова Диана Константиновна" w:date="2014-03-26T17:45:00Z"/>
          <w:rFonts w:ascii="Times New Roman" w:hAnsi="Times New Roman" w:cs="Times New Roman"/>
          <w:sz w:val="24"/>
          <w:szCs w:val="24"/>
        </w:rPr>
      </w:pPr>
    </w:p>
    <w:p w:rsidR="005637A6" w:rsidRPr="00E24F31" w:rsidRDefault="005468A6">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405" w:author="Шустова Диана Константиновна" w:date="2014-03-26T15:40:00Z">
          <w:pPr>
            <w:autoSpaceDE w:val="0"/>
            <w:autoSpaceDN w:val="0"/>
            <w:adjustRightInd w:val="0"/>
            <w:spacing w:after="0" w:line="240" w:lineRule="auto"/>
            <w:jc w:val="both"/>
          </w:pPr>
        </w:pPrChange>
      </w:pPr>
      <w:del w:id="1406" w:author="Шустова Диана Константиновна" w:date="2014-03-26T16:06:00Z">
        <w:r w:rsidRPr="00450603" w:rsidDel="006E3494">
          <w:rPr>
            <w:rFonts w:ascii="Times New Roman" w:hAnsi="Times New Roman" w:cs="Times New Roman"/>
            <w:sz w:val="24"/>
            <w:szCs w:val="24"/>
            <w:rPrChange w:id="1407" w:author="Шустова Диана Константиновна" w:date="2014-03-26T17:45:00Z">
              <w:rPr>
                <w:rFonts w:ascii="Times New Roman" w:hAnsi="Times New Roman" w:cs="Times New Roman"/>
                <w:b/>
                <w:bCs/>
                <w:sz w:val="24"/>
                <w:szCs w:val="24"/>
              </w:rPr>
            </w:rPrChange>
          </w:rPr>
          <w:delText>4</w:delText>
        </w:r>
        <w:r w:rsidR="00D71176" w:rsidRPr="00450603" w:rsidDel="006E3494">
          <w:rPr>
            <w:rFonts w:ascii="Times New Roman" w:hAnsi="Times New Roman" w:cs="Times New Roman"/>
            <w:sz w:val="24"/>
            <w:szCs w:val="24"/>
            <w:rPrChange w:id="1408" w:author="Шустова Диана Константиновна" w:date="2014-03-26T17:45:00Z">
              <w:rPr>
                <w:rFonts w:ascii="Times New Roman" w:hAnsi="Times New Roman" w:cs="Times New Roman"/>
                <w:b/>
                <w:bCs/>
                <w:sz w:val="24"/>
                <w:szCs w:val="24"/>
              </w:rPr>
            </w:rPrChange>
          </w:rPr>
          <w:delText>5</w:delText>
        </w:r>
        <w:r w:rsidR="00F4378F" w:rsidRPr="00450603" w:rsidDel="006E3494">
          <w:rPr>
            <w:rFonts w:ascii="Times New Roman" w:hAnsi="Times New Roman" w:cs="Times New Roman"/>
            <w:sz w:val="24"/>
            <w:szCs w:val="24"/>
            <w:rPrChange w:id="1409" w:author="Шустова Диана Константиновна" w:date="2014-03-26T17:45:00Z">
              <w:rPr>
                <w:rFonts w:ascii="Times New Roman" w:hAnsi="Times New Roman" w:cs="Times New Roman"/>
                <w:b/>
                <w:bCs/>
                <w:sz w:val="24"/>
                <w:szCs w:val="24"/>
              </w:rPr>
            </w:rPrChange>
          </w:rPr>
          <w:delText xml:space="preserve">. </w:delText>
        </w:r>
      </w:del>
      <w:r w:rsidR="00894494" w:rsidRPr="00450603">
        <w:rPr>
          <w:rFonts w:ascii="Times New Roman" w:hAnsi="Times New Roman" w:cs="Times New Roman"/>
          <w:sz w:val="24"/>
          <w:szCs w:val="24"/>
        </w:rPr>
        <w:t>Накопленный р</w:t>
      </w:r>
      <w:r w:rsidR="00F4378F" w:rsidRPr="00450603">
        <w:rPr>
          <w:rFonts w:ascii="Times New Roman" w:hAnsi="Times New Roman" w:cs="Times New Roman"/>
          <w:sz w:val="24"/>
          <w:szCs w:val="24"/>
        </w:rPr>
        <w:t xml:space="preserve">езультат </w:t>
      </w:r>
      <w:r w:rsidR="00894494" w:rsidRPr="00450603">
        <w:rPr>
          <w:rFonts w:ascii="Times New Roman" w:hAnsi="Times New Roman" w:cs="Times New Roman"/>
          <w:sz w:val="24"/>
          <w:szCs w:val="24"/>
        </w:rPr>
        <w:t xml:space="preserve">от </w:t>
      </w:r>
      <w:r w:rsidR="00F4378F" w:rsidRPr="00450603">
        <w:rPr>
          <w:rFonts w:ascii="Times New Roman" w:hAnsi="Times New Roman" w:cs="Times New Roman"/>
          <w:sz w:val="24"/>
          <w:szCs w:val="24"/>
        </w:rPr>
        <w:t>переоценк</w:t>
      </w:r>
      <w:r w:rsidR="00894494" w:rsidRPr="00450603">
        <w:rPr>
          <w:rFonts w:ascii="Times New Roman" w:hAnsi="Times New Roman" w:cs="Times New Roman"/>
          <w:sz w:val="24"/>
          <w:szCs w:val="24"/>
        </w:rPr>
        <w:t>и</w:t>
      </w:r>
      <w:r w:rsidR="00F4378F" w:rsidRPr="00450603">
        <w:rPr>
          <w:rFonts w:ascii="Times New Roman" w:hAnsi="Times New Roman" w:cs="Times New Roman"/>
          <w:sz w:val="24"/>
          <w:szCs w:val="24"/>
        </w:rPr>
        <w:t xml:space="preserve"> </w:t>
      </w:r>
      <w:r w:rsidR="00894494" w:rsidRPr="00450603">
        <w:rPr>
          <w:rFonts w:ascii="Times New Roman" w:hAnsi="Times New Roman" w:cs="Times New Roman"/>
          <w:sz w:val="24"/>
          <w:szCs w:val="24"/>
        </w:rPr>
        <w:t xml:space="preserve">основных средств </w:t>
      </w:r>
      <w:del w:id="1410" w:author="Шустова Диана Константиновна" w:date="2014-03-21T12:46:00Z">
        <w:r w:rsidR="00894494" w:rsidRPr="00450603" w:rsidDel="008026E2">
          <w:rPr>
            <w:rFonts w:ascii="Times New Roman" w:hAnsi="Times New Roman" w:cs="Times New Roman"/>
            <w:sz w:val="24"/>
            <w:szCs w:val="24"/>
          </w:rPr>
          <w:delText xml:space="preserve">за вычетом сумм, указанных в п. 48 настоящего Стандарта, </w:delText>
        </w:r>
      </w:del>
      <w:r w:rsidR="00F4378F" w:rsidRPr="00450603">
        <w:rPr>
          <w:rFonts w:ascii="Times New Roman" w:hAnsi="Times New Roman" w:cs="Times New Roman"/>
          <w:sz w:val="24"/>
          <w:szCs w:val="24"/>
        </w:rPr>
        <w:t>отражается в бухгалтер</w:t>
      </w:r>
      <w:r w:rsidR="00894494">
        <w:rPr>
          <w:rFonts w:ascii="Times New Roman" w:hAnsi="Times New Roman" w:cs="Times New Roman"/>
          <w:sz w:val="24"/>
          <w:szCs w:val="24"/>
        </w:rPr>
        <w:t>с</w:t>
      </w:r>
      <w:r w:rsidR="00F4378F" w:rsidRPr="00E24F31">
        <w:rPr>
          <w:rFonts w:ascii="Times New Roman" w:hAnsi="Times New Roman" w:cs="Times New Roman"/>
          <w:sz w:val="24"/>
          <w:szCs w:val="24"/>
        </w:rPr>
        <w:t>ко</w:t>
      </w:r>
      <w:r w:rsidR="00894494">
        <w:rPr>
          <w:rFonts w:ascii="Times New Roman" w:hAnsi="Times New Roman" w:cs="Times New Roman"/>
          <w:sz w:val="24"/>
          <w:szCs w:val="24"/>
        </w:rPr>
        <w:t>м</w:t>
      </w:r>
      <w:r w:rsidR="00F4378F" w:rsidRPr="00E24F31">
        <w:rPr>
          <w:rFonts w:ascii="Times New Roman" w:hAnsi="Times New Roman" w:cs="Times New Roman"/>
          <w:sz w:val="24"/>
          <w:szCs w:val="24"/>
        </w:rPr>
        <w:t xml:space="preserve"> </w:t>
      </w:r>
      <w:r w:rsidR="00894494">
        <w:rPr>
          <w:rFonts w:ascii="Times New Roman" w:hAnsi="Times New Roman" w:cs="Times New Roman"/>
          <w:sz w:val="24"/>
          <w:szCs w:val="24"/>
        </w:rPr>
        <w:t>балансе</w:t>
      </w:r>
      <w:r w:rsidR="00F4378F" w:rsidRPr="00E24F31">
        <w:rPr>
          <w:rFonts w:ascii="Times New Roman" w:hAnsi="Times New Roman" w:cs="Times New Roman"/>
          <w:sz w:val="24"/>
          <w:szCs w:val="24"/>
        </w:rPr>
        <w:t xml:space="preserve"> обособленно в составе капитала</w:t>
      </w:r>
      <w:r w:rsidR="00894494">
        <w:rPr>
          <w:rFonts w:ascii="Times New Roman" w:hAnsi="Times New Roman" w:cs="Times New Roman"/>
          <w:sz w:val="24"/>
          <w:szCs w:val="24"/>
        </w:rPr>
        <w:t xml:space="preserve">. </w:t>
      </w:r>
      <w:r w:rsidR="007E3231">
        <w:rPr>
          <w:rFonts w:ascii="Times New Roman" w:hAnsi="Times New Roman" w:cs="Times New Roman"/>
          <w:sz w:val="24"/>
          <w:szCs w:val="24"/>
        </w:rPr>
        <w:t>Дооценка объекта основных средств (за исключением случаев, указанных в п</w:t>
      </w:r>
      <w:del w:id="1411" w:author="Шустова Диана Константиновна" w:date="2014-03-26T18:04:00Z">
        <w:r w:rsidR="007E3231" w:rsidDel="00345EB8">
          <w:rPr>
            <w:rFonts w:ascii="Times New Roman" w:hAnsi="Times New Roman" w:cs="Times New Roman"/>
            <w:sz w:val="24"/>
            <w:szCs w:val="24"/>
          </w:rPr>
          <w:delText>.</w:delText>
        </w:r>
      </w:del>
      <w:r w:rsidR="007E3231">
        <w:rPr>
          <w:rFonts w:ascii="Times New Roman" w:hAnsi="Times New Roman" w:cs="Times New Roman"/>
          <w:sz w:val="24"/>
          <w:szCs w:val="24"/>
        </w:rPr>
        <w:t xml:space="preserve">п. </w:t>
      </w:r>
      <w:del w:id="1412" w:author="Шустова Диана Константиновна" w:date="2014-03-26T16:06:00Z">
        <w:r w:rsidR="007E3231" w:rsidDel="006E3494">
          <w:rPr>
            <w:rFonts w:ascii="Times New Roman" w:hAnsi="Times New Roman" w:cs="Times New Roman"/>
            <w:sz w:val="24"/>
            <w:szCs w:val="24"/>
          </w:rPr>
          <w:delText>46, 47</w:delText>
        </w:r>
      </w:del>
      <w:ins w:id="1413" w:author="Шустова Диана Константиновна" w:date="2014-03-26T18:04:00Z">
        <w:del w:id="1414" w:author="Белоус Юрий Борисович" w:date="2014-03-31T11:11:00Z">
          <w:r w:rsidR="00345EB8" w:rsidDel="00D1434B">
            <w:rPr>
              <w:rFonts w:ascii="Times New Roman" w:hAnsi="Times New Roman" w:cs="Times New Roman"/>
              <w:sz w:val="24"/>
              <w:szCs w:val="24"/>
            </w:rPr>
            <w:delText>46</w:delText>
          </w:r>
        </w:del>
      </w:ins>
      <w:ins w:id="1415" w:author="Белоус Юрий Борисович" w:date="2014-03-31T11:11:00Z">
        <w:r w:rsidR="00D1434B">
          <w:rPr>
            <w:rFonts w:ascii="Times New Roman" w:hAnsi="Times New Roman" w:cs="Times New Roman"/>
            <w:sz w:val="24"/>
            <w:szCs w:val="24"/>
          </w:rPr>
          <w:t>50</w:t>
        </w:r>
      </w:ins>
      <w:ins w:id="1416" w:author="Шустова Диана Константиновна" w:date="2014-03-26T18:04:00Z">
        <w:r w:rsidR="00345EB8">
          <w:rPr>
            <w:rFonts w:ascii="Times New Roman" w:hAnsi="Times New Roman" w:cs="Times New Roman"/>
            <w:sz w:val="24"/>
            <w:szCs w:val="24"/>
          </w:rPr>
          <w:t>-</w:t>
        </w:r>
        <w:del w:id="1417" w:author="Белоус Юрий Борисович" w:date="2014-03-31T11:11:00Z">
          <w:r w:rsidR="00345EB8" w:rsidDel="00D1434B">
            <w:rPr>
              <w:rFonts w:ascii="Times New Roman" w:hAnsi="Times New Roman" w:cs="Times New Roman"/>
              <w:sz w:val="24"/>
              <w:szCs w:val="24"/>
            </w:rPr>
            <w:delText>47</w:delText>
          </w:r>
        </w:del>
      </w:ins>
      <w:ins w:id="1418" w:author="Белоус Юрий Борисович" w:date="2014-03-31T11:11:00Z">
        <w:r w:rsidR="00D1434B">
          <w:rPr>
            <w:rFonts w:ascii="Times New Roman" w:hAnsi="Times New Roman" w:cs="Times New Roman"/>
            <w:sz w:val="24"/>
            <w:szCs w:val="24"/>
          </w:rPr>
          <w:t>51</w:t>
        </w:r>
      </w:ins>
      <w:r w:rsidR="007E3231">
        <w:rPr>
          <w:rFonts w:ascii="Times New Roman" w:hAnsi="Times New Roman" w:cs="Times New Roman"/>
          <w:sz w:val="24"/>
          <w:szCs w:val="24"/>
        </w:rPr>
        <w:t xml:space="preserve"> настоящего Стандарта), в Отчете о финансовых результатах относится на прочий совокупный доход</w:t>
      </w:r>
      <w:ins w:id="1419" w:author="Белоус Юрий Борисович" w:date="2014-03-31T11:20:00Z">
        <w:r w:rsidR="00DD223B">
          <w:rPr>
            <w:rStyle w:val="af0"/>
            <w:rFonts w:ascii="Times New Roman" w:hAnsi="Times New Roman" w:cs="Times New Roman"/>
            <w:sz w:val="24"/>
            <w:szCs w:val="24"/>
          </w:rPr>
          <w:footnoteReference w:id="53"/>
        </w:r>
      </w:ins>
      <w:r w:rsidR="007E3231">
        <w:rPr>
          <w:rFonts w:ascii="Times New Roman" w:hAnsi="Times New Roman" w:cs="Times New Roman"/>
          <w:sz w:val="24"/>
          <w:szCs w:val="24"/>
        </w:rPr>
        <w:t>.</w:t>
      </w:r>
      <w:del w:id="1425" w:author="Шустова Диана Константиновна" w:date="2014-03-26T16:06:00Z">
        <w:r w:rsidR="007E3231" w:rsidDel="006E3494">
          <w:rPr>
            <w:rFonts w:ascii="Times New Roman" w:hAnsi="Times New Roman" w:cs="Times New Roman"/>
            <w:sz w:val="24"/>
            <w:szCs w:val="24"/>
          </w:rPr>
          <w:delText xml:space="preserve"> </w:delText>
        </w:r>
      </w:del>
    </w:p>
    <w:p w:rsidR="005637A6" w:rsidRPr="00E24F31" w:rsidRDefault="005637A6">
      <w:pPr>
        <w:pStyle w:val="ab"/>
        <w:autoSpaceDE w:val="0"/>
        <w:autoSpaceDN w:val="0"/>
        <w:adjustRightInd w:val="0"/>
        <w:spacing w:before="120" w:after="120" w:line="240" w:lineRule="auto"/>
        <w:ind w:left="0"/>
        <w:jc w:val="both"/>
        <w:rPr>
          <w:rFonts w:ascii="Times New Roman" w:hAnsi="Times New Roman" w:cs="Times New Roman"/>
          <w:sz w:val="24"/>
          <w:szCs w:val="24"/>
        </w:rPr>
        <w:pPrChange w:id="1426" w:author="Шустова Диана Константиновна" w:date="2014-03-26T15:40:00Z">
          <w:pPr>
            <w:autoSpaceDE w:val="0"/>
            <w:autoSpaceDN w:val="0"/>
            <w:adjustRightInd w:val="0"/>
            <w:spacing w:after="0" w:line="240" w:lineRule="auto"/>
            <w:jc w:val="both"/>
          </w:pPr>
        </w:pPrChange>
      </w:pPr>
    </w:p>
    <w:p w:rsidR="001B4D34" w:rsidRDefault="005468A6">
      <w:pPr>
        <w:pStyle w:val="ab"/>
        <w:numPr>
          <w:ilvl w:val="0"/>
          <w:numId w:val="15"/>
        </w:numPr>
        <w:autoSpaceDE w:val="0"/>
        <w:autoSpaceDN w:val="0"/>
        <w:adjustRightInd w:val="0"/>
        <w:spacing w:before="120" w:after="120" w:line="240" w:lineRule="auto"/>
        <w:ind w:left="0" w:firstLine="0"/>
        <w:jc w:val="both"/>
        <w:rPr>
          <w:ins w:id="1427" w:author="Шустова Диана Константиновна" w:date="2014-03-26T16:32:00Z"/>
          <w:rFonts w:ascii="Times New Roman" w:hAnsi="Times New Roman" w:cs="Times New Roman"/>
          <w:sz w:val="24"/>
          <w:szCs w:val="24"/>
        </w:rPr>
        <w:pPrChange w:id="1428" w:author="Шустова Диана Константиновна" w:date="2014-03-26T15:40:00Z">
          <w:pPr>
            <w:autoSpaceDE w:val="0"/>
            <w:autoSpaceDN w:val="0"/>
            <w:adjustRightInd w:val="0"/>
            <w:spacing w:after="0" w:line="240" w:lineRule="auto"/>
            <w:jc w:val="both"/>
          </w:pPr>
        </w:pPrChange>
      </w:pPr>
      <w:del w:id="1429" w:author="Шустова Диана Константиновна" w:date="2014-03-26T16:06:00Z">
        <w:r w:rsidRPr="006F1BD4" w:rsidDel="006E3494">
          <w:rPr>
            <w:rFonts w:ascii="Times New Roman" w:hAnsi="Times New Roman" w:cs="Times New Roman"/>
            <w:sz w:val="24"/>
            <w:szCs w:val="24"/>
            <w:rPrChange w:id="1430" w:author="Шустова Диана Константиновна" w:date="2014-03-26T15:40:00Z">
              <w:rPr>
                <w:rFonts w:ascii="Times New Roman" w:hAnsi="Times New Roman" w:cs="Times New Roman"/>
                <w:b/>
                <w:bCs/>
                <w:sz w:val="24"/>
                <w:szCs w:val="24"/>
              </w:rPr>
            </w:rPrChange>
          </w:rPr>
          <w:delText>4</w:delText>
        </w:r>
        <w:r w:rsidR="00D71176" w:rsidRPr="006F1BD4" w:rsidDel="006E3494">
          <w:rPr>
            <w:rFonts w:ascii="Times New Roman" w:hAnsi="Times New Roman" w:cs="Times New Roman"/>
            <w:sz w:val="24"/>
            <w:szCs w:val="24"/>
            <w:rPrChange w:id="1431" w:author="Шустова Диана Константиновна" w:date="2014-03-26T15:40:00Z">
              <w:rPr>
                <w:rFonts w:ascii="Times New Roman" w:hAnsi="Times New Roman" w:cs="Times New Roman"/>
                <w:b/>
                <w:bCs/>
                <w:sz w:val="24"/>
                <w:szCs w:val="24"/>
              </w:rPr>
            </w:rPrChange>
          </w:rPr>
          <w:delText>6</w:delText>
        </w:r>
        <w:r w:rsidR="00F4378F" w:rsidRPr="006F1BD4" w:rsidDel="006E3494">
          <w:rPr>
            <w:rFonts w:ascii="Times New Roman" w:hAnsi="Times New Roman" w:cs="Times New Roman"/>
            <w:sz w:val="24"/>
            <w:szCs w:val="24"/>
            <w:rPrChange w:id="1432" w:author="Шустова Диана Константиновна" w:date="2014-03-26T15:40:00Z">
              <w:rPr>
                <w:rFonts w:ascii="Times New Roman" w:hAnsi="Times New Roman" w:cs="Times New Roman"/>
                <w:b/>
                <w:bCs/>
                <w:sz w:val="24"/>
                <w:szCs w:val="24"/>
              </w:rPr>
            </w:rPrChange>
          </w:rPr>
          <w:delText>.</w:delText>
        </w:r>
        <w:r w:rsidR="00F4378F" w:rsidRPr="00E24F31" w:rsidDel="006E3494">
          <w:rPr>
            <w:rFonts w:ascii="Times New Roman" w:hAnsi="Times New Roman" w:cs="Times New Roman"/>
            <w:sz w:val="24"/>
            <w:szCs w:val="24"/>
          </w:rPr>
          <w:delText xml:space="preserve"> </w:delText>
        </w:r>
      </w:del>
      <w:del w:id="1433" w:author="Шустова Диана Константиновна" w:date="2014-03-26T11:09:00Z">
        <w:r w:rsidR="00F4378F" w:rsidRPr="00E24F31" w:rsidDel="007639BF">
          <w:rPr>
            <w:rFonts w:ascii="Times New Roman" w:hAnsi="Times New Roman" w:cs="Times New Roman"/>
            <w:sz w:val="24"/>
            <w:szCs w:val="24"/>
          </w:rPr>
          <w:delText>Прирост стоимости (дооценка)</w:delText>
        </w:r>
      </w:del>
      <w:ins w:id="1434" w:author="Шустова Диана Константиновна" w:date="2014-03-26T11:09:00Z">
        <w:r w:rsidR="007639BF">
          <w:rPr>
            <w:rFonts w:ascii="Times New Roman" w:hAnsi="Times New Roman" w:cs="Times New Roman"/>
            <w:sz w:val="24"/>
            <w:szCs w:val="24"/>
          </w:rPr>
          <w:t>Сумма дооценки</w:t>
        </w:r>
      </w:ins>
      <w:r w:rsidR="00F4378F" w:rsidRPr="00E24F31">
        <w:rPr>
          <w:rFonts w:ascii="Times New Roman" w:hAnsi="Times New Roman" w:cs="Times New Roman"/>
          <w:sz w:val="24"/>
          <w:szCs w:val="24"/>
        </w:rPr>
        <w:t xml:space="preserve"> основных средств </w:t>
      </w:r>
      <w:ins w:id="1435" w:author="Шустова Диана Константиновна" w:date="2014-03-26T11:09:00Z">
        <w:r w:rsidR="007639BF">
          <w:rPr>
            <w:rFonts w:ascii="Times New Roman" w:hAnsi="Times New Roman" w:cs="Times New Roman"/>
            <w:sz w:val="24"/>
            <w:szCs w:val="24"/>
          </w:rPr>
          <w:t xml:space="preserve">в результате их переоценки </w:t>
        </w:r>
      </w:ins>
      <w:del w:id="1436" w:author="Шустова Диана Константиновна" w:date="2014-03-26T11:09:00Z">
        <w:r w:rsidR="00F4378F" w:rsidRPr="00E24F31" w:rsidDel="007639BF">
          <w:rPr>
            <w:rFonts w:ascii="Times New Roman" w:hAnsi="Times New Roman" w:cs="Times New Roman"/>
            <w:sz w:val="24"/>
            <w:szCs w:val="24"/>
          </w:rPr>
          <w:delText xml:space="preserve">(за исключением инвестиционного имущества) </w:delText>
        </w:r>
      </w:del>
      <w:r w:rsidR="00F4378F" w:rsidRPr="00E24F31">
        <w:rPr>
          <w:rFonts w:ascii="Times New Roman" w:hAnsi="Times New Roman" w:cs="Times New Roman"/>
          <w:sz w:val="24"/>
          <w:szCs w:val="24"/>
        </w:rPr>
        <w:t xml:space="preserve">относится </w:t>
      </w:r>
      <w:r w:rsidR="00503AB6" w:rsidRPr="00E24F31">
        <w:rPr>
          <w:rFonts w:ascii="Times New Roman" w:hAnsi="Times New Roman" w:cs="Times New Roman"/>
          <w:sz w:val="24"/>
          <w:szCs w:val="24"/>
        </w:rPr>
        <w:t>на</w:t>
      </w:r>
      <w:r w:rsidR="00F4378F" w:rsidRPr="00E24F31">
        <w:rPr>
          <w:rFonts w:ascii="Times New Roman" w:hAnsi="Times New Roman" w:cs="Times New Roman"/>
          <w:sz w:val="24"/>
          <w:szCs w:val="24"/>
        </w:rPr>
        <w:t xml:space="preserve"> капитал, за исключением сумм дооценки, восстанавливающих признанные ранее суммы снижения стоимости (</w:t>
      </w:r>
      <w:del w:id="1437" w:author="Шустова Диана Константиновна" w:date="2014-03-26T16:06:00Z">
        <w:r w:rsidR="00F4378F" w:rsidRPr="00E24F31" w:rsidDel="006E3494">
          <w:rPr>
            <w:rFonts w:ascii="Times New Roman" w:hAnsi="Times New Roman" w:cs="Times New Roman"/>
            <w:sz w:val="24"/>
            <w:szCs w:val="24"/>
          </w:rPr>
          <w:delText>уценки</w:delText>
        </w:r>
      </w:del>
      <w:ins w:id="1438" w:author="Шустова Диана Константиновна" w:date="2014-03-26T16:06:00Z">
        <w:r w:rsidR="006E3494">
          <w:rPr>
            <w:rFonts w:ascii="Times New Roman" w:hAnsi="Times New Roman" w:cs="Times New Roman"/>
            <w:sz w:val="24"/>
            <w:szCs w:val="24"/>
          </w:rPr>
          <w:t>обесценения</w:t>
        </w:r>
      </w:ins>
      <w:r w:rsidR="00F4378F" w:rsidRPr="00E24F31">
        <w:rPr>
          <w:rFonts w:ascii="Times New Roman" w:hAnsi="Times New Roman" w:cs="Times New Roman"/>
          <w:sz w:val="24"/>
          <w:szCs w:val="24"/>
        </w:rPr>
        <w:t xml:space="preserve">) этого основного средства. </w:t>
      </w:r>
    </w:p>
    <w:p w:rsidR="00DD223B" w:rsidRDefault="00DD223B">
      <w:pPr>
        <w:pStyle w:val="ab"/>
        <w:autoSpaceDE w:val="0"/>
        <w:autoSpaceDN w:val="0"/>
        <w:adjustRightInd w:val="0"/>
        <w:spacing w:before="120" w:after="120" w:line="240" w:lineRule="auto"/>
        <w:ind w:left="0"/>
        <w:jc w:val="both"/>
        <w:rPr>
          <w:ins w:id="1439" w:author="Белоус Юрий Борисович" w:date="2014-03-31T11:21:00Z"/>
          <w:rFonts w:ascii="Times New Roman" w:hAnsi="Times New Roman" w:cs="Times New Roman"/>
          <w:sz w:val="24"/>
          <w:szCs w:val="24"/>
        </w:rPr>
        <w:pPrChange w:id="1440" w:author="Шустова Диана Константиновна" w:date="2014-03-26T16:32:00Z">
          <w:pPr>
            <w:autoSpaceDE w:val="0"/>
            <w:autoSpaceDN w:val="0"/>
            <w:adjustRightInd w:val="0"/>
            <w:spacing w:after="0" w:line="240" w:lineRule="auto"/>
            <w:jc w:val="both"/>
          </w:pPr>
        </w:pPrChange>
      </w:pPr>
    </w:p>
    <w:p w:rsidR="00443BB8" w:rsidRDefault="00443BB8">
      <w:pPr>
        <w:pStyle w:val="ab"/>
        <w:autoSpaceDE w:val="0"/>
        <w:autoSpaceDN w:val="0"/>
        <w:adjustRightInd w:val="0"/>
        <w:spacing w:before="120" w:after="120" w:line="240" w:lineRule="auto"/>
        <w:ind w:left="0"/>
        <w:jc w:val="both"/>
        <w:rPr>
          <w:ins w:id="1441" w:author="Шустова Диана Константиновна" w:date="2014-03-26T11:11:00Z"/>
          <w:rFonts w:ascii="Times New Roman" w:hAnsi="Times New Roman" w:cs="Times New Roman"/>
          <w:sz w:val="24"/>
          <w:szCs w:val="24"/>
        </w:rPr>
        <w:pPrChange w:id="1442" w:author="Шустова Диана Константиновна" w:date="2014-03-26T16:32:00Z">
          <w:pPr>
            <w:autoSpaceDE w:val="0"/>
            <w:autoSpaceDN w:val="0"/>
            <w:adjustRightInd w:val="0"/>
            <w:spacing w:after="0" w:line="240" w:lineRule="auto"/>
            <w:jc w:val="both"/>
          </w:pPr>
        </w:pPrChange>
      </w:pPr>
      <w:ins w:id="1443" w:author="Шустова Диана Константиновна" w:date="2014-03-26T11:11:00Z">
        <w:r w:rsidRPr="00443BB8">
          <w:rPr>
            <w:rFonts w:ascii="Times New Roman" w:hAnsi="Times New Roman" w:cs="Times New Roman"/>
            <w:sz w:val="24"/>
            <w:szCs w:val="24"/>
          </w:rPr>
          <w:t xml:space="preserve">Сумма дооценки основных средств, равная сумме его </w:t>
        </w:r>
      </w:ins>
      <w:ins w:id="1444" w:author="Шустова Диана Константиновна" w:date="2014-03-26T18:04:00Z">
        <w:r w:rsidR="00345EB8">
          <w:rPr>
            <w:rFonts w:ascii="Times New Roman" w:hAnsi="Times New Roman" w:cs="Times New Roman"/>
            <w:sz w:val="24"/>
            <w:szCs w:val="24"/>
          </w:rPr>
          <w:t>уценки</w:t>
        </w:r>
      </w:ins>
      <w:ins w:id="1445" w:author="Шустова Диана Константиновна" w:date="2014-03-26T11:11:00Z">
        <w:r w:rsidRPr="00443BB8">
          <w:rPr>
            <w:rFonts w:ascii="Times New Roman" w:hAnsi="Times New Roman" w:cs="Times New Roman"/>
            <w:sz w:val="24"/>
            <w:szCs w:val="24"/>
          </w:rPr>
          <w:t xml:space="preserve">, </w:t>
        </w:r>
      </w:ins>
      <w:ins w:id="1446" w:author="Шустова Диана Константиновна" w:date="2014-03-26T16:07:00Z">
        <w:r w:rsidR="006E3494">
          <w:rPr>
            <w:rFonts w:ascii="Times New Roman" w:hAnsi="Times New Roman" w:cs="Times New Roman"/>
            <w:sz w:val="24"/>
            <w:szCs w:val="24"/>
          </w:rPr>
          <w:t>признанной</w:t>
        </w:r>
      </w:ins>
      <w:ins w:id="1447" w:author="Шустова Диана Константиновна" w:date="2014-03-26T11:11:00Z">
        <w:r w:rsidRPr="00443BB8">
          <w:rPr>
            <w:rFonts w:ascii="Times New Roman" w:hAnsi="Times New Roman" w:cs="Times New Roman"/>
            <w:sz w:val="24"/>
            <w:szCs w:val="24"/>
          </w:rPr>
          <w:t xml:space="preserve"> в предыдущие отчетные периоды и отнесенной на финансовой результат в качестве внереализа</w:t>
        </w:r>
        <w:r>
          <w:rPr>
            <w:rFonts w:ascii="Times New Roman" w:hAnsi="Times New Roman" w:cs="Times New Roman"/>
            <w:sz w:val="24"/>
            <w:szCs w:val="24"/>
          </w:rPr>
          <w:t xml:space="preserve">ционных расходов, относится на </w:t>
        </w:r>
        <w:r w:rsidRPr="00443BB8">
          <w:rPr>
            <w:rFonts w:ascii="Times New Roman" w:hAnsi="Times New Roman" w:cs="Times New Roman"/>
            <w:sz w:val="24"/>
            <w:szCs w:val="24"/>
          </w:rPr>
          <w:t>финансовый результат в качестве  внереализационных доходов.</w:t>
        </w:r>
      </w:ins>
    </w:p>
    <w:p w:rsidR="005637A6" w:rsidRPr="00E24F31" w:rsidDel="00443BB8" w:rsidRDefault="00F4378F">
      <w:pPr>
        <w:pStyle w:val="ab"/>
        <w:autoSpaceDE w:val="0"/>
        <w:autoSpaceDN w:val="0"/>
        <w:adjustRightInd w:val="0"/>
        <w:spacing w:before="120" w:after="120" w:line="240" w:lineRule="auto"/>
        <w:ind w:left="0"/>
        <w:jc w:val="both"/>
        <w:rPr>
          <w:del w:id="1448" w:author="Шустова Диана Константиновна" w:date="2014-03-26T11:11:00Z"/>
          <w:rFonts w:ascii="Times New Roman" w:hAnsi="Times New Roman" w:cs="Times New Roman"/>
          <w:sz w:val="24"/>
          <w:szCs w:val="24"/>
        </w:rPr>
        <w:pPrChange w:id="1449" w:author="Шустова Диана Константиновна" w:date="2014-03-26T15:40:00Z">
          <w:pPr>
            <w:autoSpaceDE w:val="0"/>
            <w:autoSpaceDN w:val="0"/>
            <w:adjustRightInd w:val="0"/>
            <w:spacing w:after="0" w:line="240" w:lineRule="auto"/>
            <w:jc w:val="both"/>
          </w:pPr>
        </w:pPrChange>
      </w:pPr>
      <w:del w:id="1450" w:author="Шустова Диана Константиновна" w:date="2014-03-26T11:11:00Z">
        <w:r w:rsidRPr="00E24F31" w:rsidDel="00443BB8">
          <w:rPr>
            <w:rFonts w:ascii="Times New Roman" w:hAnsi="Times New Roman" w:cs="Times New Roman"/>
            <w:sz w:val="24"/>
            <w:szCs w:val="24"/>
          </w:rPr>
          <w:delText xml:space="preserve">Дооценка объекта основных средств в пределах признанных ранее его уценок, отнесенных в прошлых отчетных периодах на </w:delText>
        </w:r>
        <w:r w:rsidR="007E3231" w:rsidDel="00443BB8">
          <w:rPr>
            <w:rFonts w:ascii="Times New Roman" w:hAnsi="Times New Roman" w:cs="Times New Roman"/>
            <w:sz w:val="24"/>
            <w:szCs w:val="24"/>
          </w:rPr>
          <w:delText xml:space="preserve">внереализационные </w:delText>
        </w:r>
        <w:r w:rsidRPr="00E24F31" w:rsidDel="00443BB8">
          <w:rPr>
            <w:rFonts w:ascii="Times New Roman" w:hAnsi="Times New Roman" w:cs="Times New Roman"/>
            <w:sz w:val="24"/>
            <w:szCs w:val="24"/>
          </w:rPr>
          <w:delText>расходы экономического субъекта, признается в составе внереализационных доходов экономического субъекта.</w:delText>
        </w:r>
        <w:r w:rsidR="007E3231" w:rsidDel="00443BB8">
          <w:rPr>
            <w:rFonts w:ascii="Times New Roman" w:hAnsi="Times New Roman" w:cs="Times New Roman"/>
            <w:sz w:val="24"/>
            <w:szCs w:val="24"/>
          </w:rPr>
          <w:delText xml:space="preserve"> </w:delText>
        </w:r>
      </w:del>
    </w:p>
    <w:p w:rsidR="005637A6" w:rsidRPr="00E24F31" w:rsidRDefault="005637A6">
      <w:pPr>
        <w:pStyle w:val="ab"/>
        <w:autoSpaceDE w:val="0"/>
        <w:autoSpaceDN w:val="0"/>
        <w:adjustRightInd w:val="0"/>
        <w:spacing w:before="120" w:after="120" w:line="240" w:lineRule="auto"/>
        <w:ind w:left="0"/>
        <w:jc w:val="both"/>
        <w:rPr>
          <w:rFonts w:ascii="Times New Roman" w:hAnsi="Times New Roman" w:cs="Times New Roman"/>
          <w:sz w:val="24"/>
          <w:szCs w:val="24"/>
        </w:rPr>
        <w:pPrChange w:id="1451" w:author="Шустова Диана Константиновна" w:date="2014-03-26T15:40:00Z">
          <w:pPr>
            <w:autoSpaceDE w:val="0"/>
            <w:autoSpaceDN w:val="0"/>
            <w:adjustRightInd w:val="0"/>
            <w:spacing w:after="0" w:line="240" w:lineRule="auto"/>
            <w:jc w:val="both"/>
          </w:pPr>
        </w:pPrChange>
      </w:pPr>
    </w:p>
    <w:p w:rsidR="00007A1B" w:rsidRDefault="005468A6">
      <w:pPr>
        <w:pStyle w:val="ab"/>
        <w:numPr>
          <w:ilvl w:val="0"/>
          <w:numId w:val="15"/>
        </w:numPr>
        <w:autoSpaceDE w:val="0"/>
        <w:autoSpaceDN w:val="0"/>
        <w:adjustRightInd w:val="0"/>
        <w:spacing w:before="120" w:after="120" w:line="240" w:lineRule="auto"/>
        <w:ind w:left="0" w:firstLine="0"/>
        <w:jc w:val="both"/>
        <w:rPr>
          <w:ins w:id="1452" w:author="Шустова Диана Константиновна" w:date="2014-03-25T12:06:00Z"/>
          <w:rFonts w:ascii="Times New Roman" w:hAnsi="Times New Roman" w:cs="Times New Roman"/>
          <w:sz w:val="24"/>
          <w:szCs w:val="24"/>
        </w:rPr>
        <w:pPrChange w:id="1453" w:author="Шустова Диана Константиновна" w:date="2014-03-26T15:40:00Z">
          <w:pPr>
            <w:autoSpaceDE w:val="0"/>
            <w:autoSpaceDN w:val="0"/>
            <w:adjustRightInd w:val="0"/>
            <w:spacing w:after="0" w:line="240" w:lineRule="auto"/>
            <w:jc w:val="both"/>
          </w:pPr>
        </w:pPrChange>
      </w:pPr>
      <w:del w:id="1454" w:author="Шустова Диана Константиновна" w:date="2014-03-26T16:07:00Z">
        <w:r w:rsidRPr="006F1BD4" w:rsidDel="006E3494">
          <w:rPr>
            <w:rFonts w:ascii="Times New Roman" w:hAnsi="Times New Roman" w:cs="Times New Roman"/>
            <w:sz w:val="24"/>
            <w:szCs w:val="24"/>
            <w:rPrChange w:id="1455" w:author="Шустова Диана Константиновна" w:date="2014-03-26T15:40:00Z">
              <w:rPr>
                <w:rFonts w:ascii="Times New Roman" w:hAnsi="Times New Roman" w:cs="Times New Roman"/>
                <w:b/>
                <w:bCs/>
                <w:sz w:val="24"/>
                <w:szCs w:val="24"/>
              </w:rPr>
            </w:rPrChange>
          </w:rPr>
          <w:delText>4</w:delText>
        </w:r>
        <w:r w:rsidR="00D71176" w:rsidRPr="006F1BD4" w:rsidDel="006E3494">
          <w:rPr>
            <w:rFonts w:ascii="Times New Roman" w:hAnsi="Times New Roman" w:cs="Times New Roman"/>
            <w:sz w:val="24"/>
            <w:szCs w:val="24"/>
            <w:rPrChange w:id="1456" w:author="Шустова Диана Константиновна" w:date="2014-03-26T15:40:00Z">
              <w:rPr>
                <w:rFonts w:ascii="Times New Roman" w:hAnsi="Times New Roman" w:cs="Times New Roman"/>
                <w:b/>
                <w:bCs/>
                <w:sz w:val="24"/>
                <w:szCs w:val="24"/>
              </w:rPr>
            </w:rPrChange>
          </w:rPr>
          <w:delText>7</w:delText>
        </w:r>
        <w:r w:rsidR="00F4378F" w:rsidRPr="006F1BD4" w:rsidDel="006E3494">
          <w:rPr>
            <w:rFonts w:ascii="Times New Roman" w:hAnsi="Times New Roman" w:cs="Times New Roman"/>
            <w:sz w:val="24"/>
            <w:szCs w:val="24"/>
            <w:rPrChange w:id="1457" w:author="Шустова Диана Константиновна" w:date="2014-03-26T15:40:00Z">
              <w:rPr>
                <w:rFonts w:ascii="Times New Roman" w:hAnsi="Times New Roman" w:cs="Times New Roman"/>
                <w:b/>
                <w:bCs/>
                <w:sz w:val="24"/>
                <w:szCs w:val="24"/>
              </w:rPr>
            </w:rPrChange>
          </w:rPr>
          <w:delText>.</w:delText>
        </w:r>
        <w:r w:rsidR="00F4378F" w:rsidRPr="00E24F31" w:rsidDel="006E3494">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Сумма уценки объекта основных средств </w:t>
      </w:r>
      <w:del w:id="1458" w:author="Шустова Диана Константиновна" w:date="2014-03-26T16:32:00Z">
        <w:r w:rsidR="00F4378F" w:rsidRPr="00E24F31" w:rsidDel="001B4D34">
          <w:rPr>
            <w:rFonts w:ascii="Times New Roman" w:hAnsi="Times New Roman" w:cs="Times New Roman"/>
            <w:sz w:val="24"/>
            <w:szCs w:val="24"/>
          </w:rPr>
          <w:delText xml:space="preserve">(за исключением инвестиционного имущества) </w:delText>
        </w:r>
      </w:del>
      <w:r w:rsidR="00F4378F" w:rsidRPr="00E24F31">
        <w:rPr>
          <w:rFonts w:ascii="Times New Roman" w:hAnsi="Times New Roman" w:cs="Times New Roman"/>
          <w:sz w:val="24"/>
          <w:szCs w:val="24"/>
        </w:rPr>
        <w:t>признается в составе внереализационных расходов, за исключением сумм уценки, уменьшающих признанные ранее суммы дооценки этого основного средства.</w:t>
      </w:r>
      <w:del w:id="1459" w:author="Шустова Диана Константиновна" w:date="2014-03-26T17:14:00Z">
        <w:r w:rsidR="00F4378F" w:rsidRPr="00E24F31" w:rsidDel="0031036A">
          <w:rPr>
            <w:rFonts w:ascii="Times New Roman" w:hAnsi="Times New Roman" w:cs="Times New Roman"/>
            <w:sz w:val="24"/>
            <w:szCs w:val="24"/>
          </w:rPr>
          <w:delText xml:space="preserve"> </w:delText>
        </w:r>
      </w:del>
    </w:p>
    <w:p w:rsidR="00DD223B" w:rsidRDefault="00DD223B" w:rsidP="00B76FD4">
      <w:pPr>
        <w:autoSpaceDE w:val="0"/>
        <w:autoSpaceDN w:val="0"/>
        <w:adjustRightInd w:val="0"/>
        <w:spacing w:after="0" w:line="240" w:lineRule="auto"/>
        <w:jc w:val="both"/>
        <w:rPr>
          <w:ins w:id="1460" w:author="Белоус Юрий Борисович" w:date="2014-03-31T11:23:00Z"/>
          <w:rFonts w:ascii="Times New Roman" w:hAnsi="Times New Roman" w:cs="Times New Roman"/>
          <w:sz w:val="24"/>
          <w:szCs w:val="24"/>
        </w:rPr>
      </w:pPr>
    </w:p>
    <w:p w:rsidR="00007A1B" w:rsidRPr="00E24F31" w:rsidRDefault="00F4378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Уценка объекта основных средств в пределах сумм признанных ранее его дооценок, отнесенных в прошлых отчетных периодах в капитал</w:t>
      </w:r>
      <w:del w:id="1461" w:author="Шустова Диана Константиновна" w:date="2014-03-26T16:08:00Z">
        <w:r w:rsidRPr="00E24F31" w:rsidDel="006E3494">
          <w:rPr>
            <w:rFonts w:ascii="Times New Roman" w:hAnsi="Times New Roman" w:cs="Times New Roman"/>
            <w:sz w:val="24"/>
            <w:szCs w:val="24"/>
          </w:rPr>
          <w:delText xml:space="preserve"> (прочий совокупный доход)</w:delText>
        </w:r>
      </w:del>
      <w:r w:rsidRPr="00E24F31">
        <w:rPr>
          <w:rFonts w:ascii="Times New Roman" w:hAnsi="Times New Roman" w:cs="Times New Roman"/>
          <w:sz w:val="24"/>
          <w:szCs w:val="24"/>
        </w:rPr>
        <w:t>, относится в уменьшение накопленной по этому основному средству дооценки</w:t>
      </w:r>
      <w:del w:id="1462" w:author="Шустова Диана Константиновна" w:date="2014-03-26T16:10:00Z">
        <w:r w:rsidRPr="00E24F31" w:rsidDel="00F63309">
          <w:rPr>
            <w:rFonts w:ascii="Times New Roman" w:hAnsi="Times New Roman" w:cs="Times New Roman"/>
            <w:sz w:val="24"/>
            <w:szCs w:val="24"/>
          </w:rPr>
          <w:delText>.</w:delText>
        </w:r>
      </w:del>
      <w:ins w:id="1463" w:author="Шустова Диана Константиновна" w:date="2014-03-25T12:07:00Z">
        <w:r w:rsidR="00007A1B">
          <w:rPr>
            <w:rStyle w:val="af0"/>
            <w:rFonts w:ascii="Times New Roman" w:hAnsi="Times New Roman" w:cs="Times New Roman"/>
            <w:sz w:val="24"/>
            <w:szCs w:val="24"/>
          </w:rPr>
          <w:footnoteReference w:id="54"/>
        </w:r>
      </w:ins>
      <w:ins w:id="1468" w:author="Шустова Диана Константиновна" w:date="2014-03-26T16:10:00Z">
        <w:r w:rsidR="00F63309">
          <w:rPr>
            <w:rFonts w:ascii="Times New Roman" w:hAnsi="Times New Roman" w:cs="Times New Roman"/>
            <w:sz w:val="24"/>
            <w:szCs w:val="24"/>
          </w:rPr>
          <w:t>.</w:t>
        </w:r>
      </w:ins>
    </w:p>
    <w:p w:rsidR="001B4D34" w:rsidRDefault="00262769" w:rsidP="00B76FD4">
      <w:pPr>
        <w:autoSpaceDE w:val="0"/>
        <w:autoSpaceDN w:val="0"/>
        <w:adjustRightInd w:val="0"/>
        <w:spacing w:after="0" w:line="240" w:lineRule="auto"/>
        <w:jc w:val="both"/>
        <w:rPr>
          <w:ins w:id="1469" w:author="Шустова Диана Константиновна" w:date="2014-03-26T16:36:00Z"/>
          <w:rFonts w:ascii="Times New Roman" w:hAnsi="Times New Roman" w:cs="Times New Roman"/>
          <w:sz w:val="24"/>
          <w:szCs w:val="24"/>
        </w:rPr>
      </w:pPr>
      <w:ins w:id="1470" w:author="Белоус Юрий Борисович" w:date="2014-03-31T14:33:00Z">
        <w:del w:id="1471" w:author="Шустова Диана Константиновна" w:date="2014-03-31T15:16:00Z">
          <w:r w:rsidDel="007A69D5">
            <w:rPr>
              <w:rFonts w:ascii="Times New Roman" w:hAnsi="Times New Roman" w:cs="Times New Roman"/>
              <w:sz w:val="24"/>
              <w:szCs w:val="24"/>
              <w:highlight w:val="yellow"/>
            </w:rPr>
            <w:delText>«»</w:delText>
          </w:r>
        </w:del>
      </w:ins>
    </w:p>
    <w:p w:rsidR="001B4D34" w:rsidDel="001B4D34" w:rsidRDefault="001B4D34">
      <w:pPr>
        <w:autoSpaceDE w:val="0"/>
        <w:autoSpaceDN w:val="0"/>
        <w:adjustRightInd w:val="0"/>
        <w:spacing w:after="0" w:line="240" w:lineRule="auto"/>
        <w:jc w:val="both"/>
        <w:rPr>
          <w:del w:id="1472" w:author="Шустова Диана Константиновна" w:date="2014-03-26T16:40:00Z"/>
          <w:rFonts w:ascii="Times New Roman" w:hAnsi="Times New Roman" w:cs="Times New Roman"/>
          <w:sz w:val="24"/>
          <w:szCs w:val="24"/>
        </w:rPr>
        <w:pPrChange w:id="1473" w:author="Шустова Диана Константиновна" w:date="2014-03-26T17:19:00Z">
          <w:pPr>
            <w:autoSpaceDE w:val="0"/>
            <w:autoSpaceDN w:val="0"/>
            <w:adjustRightInd w:val="0"/>
            <w:spacing w:before="120" w:after="120" w:line="240" w:lineRule="auto"/>
            <w:jc w:val="both"/>
          </w:pPr>
        </w:pPrChange>
      </w:pPr>
      <w:ins w:id="1474" w:author="Шустова Диана Константиновна" w:date="2014-03-26T16:40:00Z">
        <w:r w:rsidRPr="001B4D34">
          <w:rPr>
            <w:rFonts w:ascii="Times New Roman" w:hAnsi="Times New Roman" w:cs="Times New Roman"/>
            <w:sz w:val="24"/>
            <w:szCs w:val="24"/>
          </w:rPr>
          <w:t>Сумма дооценки</w:t>
        </w:r>
      </w:ins>
      <w:ins w:id="1475" w:author="Шустова Диана Константиновна" w:date="2014-03-26T16:41:00Z">
        <w:r>
          <w:rPr>
            <w:rFonts w:ascii="Times New Roman" w:hAnsi="Times New Roman" w:cs="Times New Roman"/>
            <w:sz w:val="24"/>
            <w:szCs w:val="24"/>
          </w:rPr>
          <w:t xml:space="preserve"> (уценки)</w:t>
        </w:r>
      </w:ins>
      <w:ins w:id="1476" w:author="Шустова Диана Константиновна" w:date="2014-03-26T16:40:00Z">
        <w:r w:rsidRPr="001B4D34">
          <w:rPr>
            <w:rFonts w:ascii="Times New Roman" w:hAnsi="Times New Roman" w:cs="Times New Roman"/>
            <w:sz w:val="24"/>
            <w:szCs w:val="24"/>
          </w:rPr>
          <w:t xml:space="preserve"> </w:t>
        </w:r>
        <w:r>
          <w:rPr>
            <w:rFonts w:ascii="Times New Roman" w:hAnsi="Times New Roman" w:cs="Times New Roman"/>
            <w:sz w:val="24"/>
            <w:szCs w:val="24"/>
          </w:rPr>
          <w:t>инвестиционного имущества</w:t>
        </w:r>
      </w:ins>
      <w:ins w:id="1477" w:author="Шустова Диана Константиновна" w:date="2014-03-26T17:01:00Z">
        <w:r w:rsidR="002525C1">
          <w:rPr>
            <w:rFonts w:ascii="Times New Roman" w:hAnsi="Times New Roman" w:cs="Times New Roman"/>
            <w:sz w:val="24"/>
            <w:szCs w:val="24"/>
          </w:rPr>
          <w:t xml:space="preserve">, учитываемого по переоцененной стоимости, </w:t>
        </w:r>
      </w:ins>
    </w:p>
    <w:p w:rsidR="0031036A" w:rsidRDefault="0031036A">
      <w:pPr>
        <w:autoSpaceDE w:val="0"/>
        <w:autoSpaceDN w:val="0"/>
        <w:adjustRightInd w:val="0"/>
        <w:spacing w:after="0" w:line="240" w:lineRule="auto"/>
        <w:jc w:val="both"/>
        <w:rPr>
          <w:ins w:id="1478" w:author="Шустова Диана Константиновна" w:date="2014-03-26T17:17:00Z"/>
          <w:rFonts w:ascii="Times New Roman" w:hAnsi="Times New Roman" w:cs="Times New Roman"/>
          <w:sz w:val="24"/>
          <w:szCs w:val="24"/>
        </w:rPr>
      </w:pPr>
      <w:ins w:id="1479" w:author="Шустова Диана Константиновна" w:date="2014-03-26T17:17:00Z">
        <w:r w:rsidRPr="0031036A">
          <w:rPr>
            <w:rFonts w:ascii="Times New Roman" w:hAnsi="Times New Roman" w:cs="Times New Roman"/>
            <w:sz w:val="24"/>
            <w:szCs w:val="24"/>
          </w:rPr>
          <w:t>включается в состав доходов (расходов) по обычным видам деятельности либо в</w:t>
        </w:r>
        <w:r>
          <w:rPr>
            <w:rFonts w:ascii="Times New Roman" w:hAnsi="Times New Roman" w:cs="Times New Roman"/>
            <w:sz w:val="24"/>
            <w:szCs w:val="24"/>
          </w:rPr>
          <w:t>нереализационных доходов (расходов)</w:t>
        </w:r>
      </w:ins>
      <w:ins w:id="1480" w:author="Шустова Диана Константиновна" w:date="2014-03-26T17:19:00Z">
        <w:r>
          <w:rPr>
            <w:rStyle w:val="af0"/>
            <w:rFonts w:ascii="Times New Roman" w:hAnsi="Times New Roman" w:cs="Times New Roman"/>
            <w:sz w:val="24"/>
            <w:szCs w:val="24"/>
          </w:rPr>
          <w:footnoteReference w:id="55"/>
        </w:r>
      </w:ins>
      <w:ins w:id="1487" w:author="Шустова Диана Константиновна" w:date="2014-03-26T17:17:00Z">
        <w:r w:rsidRPr="0031036A">
          <w:rPr>
            <w:rFonts w:ascii="Times New Roman" w:hAnsi="Times New Roman" w:cs="Times New Roman"/>
            <w:sz w:val="24"/>
            <w:szCs w:val="24"/>
          </w:rPr>
          <w:t>.</w:t>
        </w:r>
      </w:ins>
    </w:p>
    <w:p w:rsidR="0031036A" w:rsidRDefault="0031036A" w:rsidP="00B76FD4">
      <w:pPr>
        <w:autoSpaceDE w:val="0"/>
        <w:autoSpaceDN w:val="0"/>
        <w:adjustRightInd w:val="0"/>
        <w:spacing w:after="0" w:line="240" w:lineRule="auto"/>
        <w:jc w:val="both"/>
        <w:rPr>
          <w:ins w:id="1488" w:author="Шустова Диана Константиновна" w:date="2014-03-31T15:16:00Z"/>
          <w:rFonts w:ascii="Times New Roman" w:hAnsi="Times New Roman" w:cs="Times New Roman"/>
          <w:sz w:val="24"/>
          <w:szCs w:val="24"/>
        </w:rPr>
      </w:pPr>
    </w:p>
    <w:p w:rsidR="007A69D5" w:rsidRDefault="007A69D5" w:rsidP="00B76FD4">
      <w:pPr>
        <w:autoSpaceDE w:val="0"/>
        <w:autoSpaceDN w:val="0"/>
        <w:adjustRightInd w:val="0"/>
        <w:spacing w:after="0" w:line="240" w:lineRule="auto"/>
        <w:jc w:val="both"/>
        <w:rPr>
          <w:ins w:id="1489" w:author="Шустова Диана Константиновна" w:date="2014-03-31T15:16:00Z"/>
          <w:rFonts w:ascii="Times New Roman" w:hAnsi="Times New Roman" w:cs="Times New Roman"/>
          <w:sz w:val="24"/>
          <w:szCs w:val="24"/>
        </w:rPr>
      </w:pPr>
      <w:ins w:id="1490" w:author="Шустова Диана Константиновна" w:date="2014-03-31T15:16:00Z">
        <w:r w:rsidRPr="007A69D5">
          <w:rPr>
            <w:rFonts w:ascii="Times New Roman" w:hAnsi="Times New Roman" w:cs="Times New Roman"/>
            <w:sz w:val="24"/>
            <w:szCs w:val="24"/>
          </w:rPr>
          <w:t>Учет результатов переоценки инвестиционного имущества, находящегося во владении (собственника или арендатора по договору финансовой аренды) с целью получения арендных платежей, осуществляется в соответствии с порядком, указанным в п</w:t>
        </w:r>
        <w:r>
          <w:rPr>
            <w:rFonts w:ascii="Times New Roman" w:hAnsi="Times New Roman" w:cs="Times New Roman"/>
            <w:sz w:val="24"/>
            <w:szCs w:val="24"/>
          </w:rPr>
          <w:t>п. 51-52 настоящего Стандарта.</w:t>
        </w:r>
      </w:ins>
    </w:p>
    <w:p w:rsidR="007A69D5" w:rsidRPr="00E24F31" w:rsidRDefault="007A69D5" w:rsidP="00B76FD4">
      <w:pPr>
        <w:autoSpaceDE w:val="0"/>
        <w:autoSpaceDN w:val="0"/>
        <w:adjustRightInd w:val="0"/>
        <w:spacing w:after="0" w:line="240" w:lineRule="auto"/>
        <w:jc w:val="both"/>
        <w:rPr>
          <w:ins w:id="1491" w:author="Шустова Диана Константиновна" w:date="2014-03-26T16:40:00Z"/>
          <w:rFonts w:ascii="Times New Roman" w:hAnsi="Times New Roman" w:cs="Times New Roman"/>
          <w:sz w:val="24"/>
          <w:szCs w:val="24"/>
        </w:rPr>
      </w:pPr>
    </w:p>
    <w:p w:rsidR="005637A6" w:rsidRPr="00E24F31" w:rsidRDefault="005468A6">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492" w:author="Шустова Диана Константиновна" w:date="2014-03-26T15:40:00Z">
          <w:pPr>
            <w:autoSpaceDE w:val="0"/>
            <w:autoSpaceDN w:val="0"/>
            <w:adjustRightInd w:val="0"/>
            <w:spacing w:before="120" w:after="120" w:line="240" w:lineRule="auto"/>
            <w:jc w:val="both"/>
          </w:pPr>
        </w:pPrChange>
      </w:pPr>
      <w:del w:id="1493" w:author="Шустова Диана Константиновна" w:date="2014-03-26T16:10:00Z">
        <w:r w:rsidRPr="006F1BD4" w:rsidDel="00D74346">
          <w:rPr>
            <w:rFonts w:ascii="Times New Roman" w:hAnsi="Times New Roman" w:cs="Times New Roman"/>
            <w:sz w:val="24"/>
            <w:szCs w:val="24"/>
            <w:rPrChange w:id="1494" w:author="Шустова Диана Константиновна" w:date="2014-03-26T15:40:00Z">
              <w:rPr>
                <w:rFonts w:ascii="Times New Roman" w:hAnsi="Times New Roman" w:cs="Times New Roman"/>
                <w:b/>
                <w:bCs/>
                <w:sz w:val="24"/>
                <w:szCs w:val="24"/>
              </w:rPr>
            </w:rPrChange>
          </w:rPr>
          <w:delText>4</w:delText>
        </w:r>
        <w:r w:rsidR="00D71176" w:rsidRPr="006F1BD4" w:rsidDel="00D74346">
          <w:rPr>
            <w:rFonts w:ascii="Times New Roman" w:hAnsi="Times New Roman" w:cs="Times New Roman"/>
            <w:sz w:val="24"/>
            <w:szCs w:val="24"/>
            <w:rPrChange w:id="1495" w:author="Шустова Диана Константиновна" w:date="2014-03-26T15:40:00Z">
              <w:rPr>
                <w:rFonts w:ascii="Times New Roman" w:hAnsi="Times New Roman" w:cs="Times New Roman"/>
                <w:b/>
                <w:bCs/>
                <w:sz w:val="24"/>
                <w:szCs w:val="24"/>
              </w:rPr>
            </w:rPrChange>
          </w:rPr>
          <w:delText>8</w:delText>
        </w:r>
        <w:r w:rsidR="00F4378F" w:rsidRPr="006F1BD4" w:rsidDel="00D74346">
          <w:rPr>
            <w:rFonts w:ascii="Times New Roman" w:hAnsi="Times New Roman" w:cs="Times New Roman"/>
            <w:sz w:val="24"/>
            <w:szCs w:val="24"/>
            <w:rPrChange w:id="1496" w:author="Шустова Диана Константиновна" w:date="2014-03-26T15:40:00Z">
              <w:rPr>
                <w:rFonts w:ascii="Times New Roman" w:hAnsi="Times New Roman" w:cs="Times New Roman"/>
                <w:b/>
                <w:bCs/>
                <w:sz w:val="24"/>
                <w:szCs w:val="24"/>
              </w:rPr>
            </w:rPrChange>
          </w:rPr>
          <w:delText xml:space="preserve">. </w:delText>
        </w:r>
      </w:del>
      <w:r w:rsidR="00FB617E" w:rsidRPr="00FB617E">
        <w:rPr>
          <w:rFonts w:ascii="Times New Roman" w:hAnsi="Times New Roman" w:cs="Times New Roman"/>
          <w:sz w:val="24"/>
          <w:szCs w:val="24"/>
        </w:rPr>
        <w:t>Сумма накопленной переоценки ОС, включенная в состав капитала, переносится</w:t>
      </w:r>
      <w:r w:rsidR="00F4378F" w:rsidRPr="00E24F31">
        <w:rPr>
          <w:rFonts w:ascii="Times New Roman" w:hAnsi="Times New Roman" w:cs="Times New Roman"/>
          <w:sz w:val="24"/>
          <w:szCs w:val="24"/>
        </w:rPr>
        <w:t xml:space="preserve"> в нераспределенную прибыль экономического субъекта одним из следующих способов:</w:t>
      </w:r>
    </w:p>
    <w:p w:rsidR="005637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а) единовременно при прекращении признания объекта основных средств, по которому была накоплена дооценка;</w:t>
      </w:r>
    </w:p>
    <w:p w:rsidR="00504DC5" w:rsidRDefault="00504DC5" w:rsidP="00504DC5">
      <w:pPr>
        <w:autoSpaceDE w:val="0"/>
        <w:autoSpaceDN w:val="0"/>
        <w:adjustRightInd w:val="0"/>
        <w:spacing w:before="120" w:after="120" w:line="240" w:lineRule="auto"/>
        <w:jc w:val="both"/>
        <w:rPr>
          <w:rFonts w:ascii="Times New Roman" w:hAnsi="Times New Roman" w:cs="Times New Roman"/>
          <w:sz w:val="24"/>
          <w:szCs w:val="24"/>
        </w:rPr>
      </w:pPr>
      <w:ins w:id="1497" w:author="Белоус Юрий Борисович" w:date="2014-03-21T15:07:00Z">
        <w:r>
          <w:rPr>
            <w:rFonts w:ascii="Times New Roman" w:hAnsi="Times New Roman" w:cs="Times New Roman"/>
            <w:sz w:val="24"/>
            <w:szCs w:val="24"/>
          </w:rPr>
          <w:t>б</w:t>
        </w:r>
        <w:del w:id="1498" w:author="Белоус Юрий Борисович" w:date="2014-03-21T15:07:00Z">
          <w:r w:rsidRPr="00894EC1" w:rsidDel="00504DC5">
            <w:rPr>
              <w:rFonts w:ascii="Times New Roman" w:hAnsi="Times New Roman" w:cs="Times New Roman"/>
              <w:sz w:val="24"/>
              <w:szCs w:val="24"/>
            </w:rPr>
            <w:delText>в</w:delText>
          </w:r>
        </w:del>
        <w:r w:rsidRPr="00894EC1">
          <w:rPr>
            <w:rFonts w:ascii="Times New Roman" w:hAnsi="Times New Roman" w:cs="Times New Roman"/>
            <w:sz w:val="24"/>
            <w:szCs w:val="24"/>
          </w:rPr>
          <w:t>) при прекращении признания части объекта основных средств (например, в случае частичной ликвидации), сумма единовременно переносимой переоценки определяется как доля, равная доле ликвидируемой части в стоимости основного средства</w:t>
        </w:r>
        <w:r>
          <w:rPr>
            <w:rFonts w:ascii="Times New Roman" w:hAnsi="Times New Roman" w:cs="Times New Roman"/>
            <w:sz w:val="24"/>
            <w:szCs w:val="24"/>
          </w:rPr>
          <w:t>;</w:t>
        </w:r>
        <w:del w:id="1499" w:author="Белоус Юрий Борисович" w:date="2014-03-21T15:07:00Z">
          <w:r w:rsidRPr="00894EC1" w:rsidDel="00504DC5">
            <w:rPr>
              <w:rFonts w:ascii="Times New Roman" w:hAnsi="Times New Roman" w:cs="Times New Roman"/>
              <w:sz w:val="24"/>
              <w:szCs w:val="24"/>
            </w:rPr>
            <w:delText>.</w:delText>
          </w:r>
        </w:del>
      </w:ins>
    </w:p>
    <w:p w:rsidR="005637A6" w:rsidRPr="00E24F31" w:rsidDel="00504DC5" w:rsidRDefault="005637A6" w:rsidP="00B76FD4">
      <w:pPr>
        <w:autoSpaceDE w:val="0"/>
        <w:autoSpaceDN w:val="0"/>
        <w:adjustRightInd w:val="0"/>
        <w:spacing w:after="0" w:line="240" w:lineRule="auto"/>
        <w:jc w:val="both"/>
        <w:rPr>
          <w:del w:id="1500" w:author="Белоус Юрий Борисович" w:date="2014-03-21T15:06:00Z"/>
          <w:rFonts w:ascii="Times New Roman" w:hAnsi="Times New Roman" w:cs="Times New Roman"/>
          <w:sz w:val="24"/>
          <w:szCs w:val="24"/>
        </w:rPr>
      </w:pPr>
    </w:p>
    <w:p w:rsidR="00894EC1" w:rsidRDefault="00894EC1" w:rsidP="00894EC1">
      <w:pPr>
        <w:autoSpaceDE w:val="0"/>
        <w:autoSpaceDN w:val="0"/>
        <w:adjustRightInd w:val="0"/>
        <w:spacing w:after="0" w:line="240" w:lineRule="auto"/>
        <w:jc w:val="both"/>
        <w:rPr>
          <w:ins w:id="1501" w:author="Шустова Диана Константиновна" w:date="2014-03-26T13:39:00Z"/>
          <w:rFonts w:ascii="Times New Roman" w:hAnsi="Times New Roman" w:cs="Times New Roman"/>
          <w:sz w:val="24"/>
          <w:szCs w:val="24"/>
        </w:rPr>
      </w:pPr>
      <w:ins w:id="1502" w:author="Шустова Диана Константиновна" w:date="2014-03-21T09:43:00Z">
        <w:del w:id="1503" w:author="Белоус Юрий Борисович" w:date="2014-03-21T15:07:00Z">
          <w:r w:rsidRPr="00894EC1" w:rsidDel="00504DC5">
            <w:rPr>
              <w:rFonts w:ascii="Times New Roman" w:hAnsi="Times New Roman" w:cs="Times New Roman"/>
              <w:sz w:val="24"/>
              <w:szCs w:val="24"/>
            </w:rPr>
            <w:delText>б</w:delText>
          </w:r>
        </w:del>
      </w:ins>
      <w:ins w:id="1504" w:author="Белоус Юрий Борисович" w:date="2014-03-21T15:07:00Z">
        <w:r w:rsidR="00504DC5">
          <w:rPr>
            <w:rFonts w:ascii="Times New Roman" w:hAnsi="Times New Roman" w:cs="Times New Roman"/>
            <w:sz w:val="24"/>
            <w:szCs w:val="24"/>
          </w:rPr>
          <w:t>в</w:t>
        </w:r>
      </w:ins>
      <w:ins w:id="1505" w:author="Шустова Диана Константиновна" w:date="2014-03-21T09:43:00Z">
        <w:r w:rsidRPr="00894EC1">
          <w:rPr>
            <w:rFonts w:ascii="Times New Roman" w:hAnsi="Times New Roman" w:cs="Times New Roman"/>
            <w:sz w:val="24"/>
            <w:szCs w:val="24"/>
          </w:rPr>
          <w:t xml:space="preserve">) по мере начисления амортизации по объекту основных средств. В таком случае сумма накопленной дооценки, подлежащая перенесению на конец отчетного периода, определяется как положительная разница между величиной амортизации за период, рассчитанной исходя из стоимости объекта основных средств с учетом последней переоценки, и суммой амортизации за этот же период, рассчитанной исходя из </w:t>
        </w:r>
        <w:del w:id="1506" w:author="Белоус Юрий Борисович" w:date="2014-03-21T15:17:00Z">
          <w:r w:rsidRPr="00894EC1" w:rsidDel="00957F8E">
            <w:rPr>
              <w:rFonts w:ascii="Times New Roman" w:hAnsi="Times New Roman" w:cs="Times New Roman"/>
              <w:sz w:val="24"/>
              <w:szCs w:val="24"/>
            </w:rPr>
            <w:delText>первоначальной стоимости</w:delText>
          </w:r>
        </w:del>
      </w:ins>
      <w:ins w:id="1507" w:author="Белоус Юрий Борисович" w:date="2014-03-21T15:17:00Z">
        <w:r w:rsidR="00957F8E">
          <w:rPr>
            <w:rFonts w:ascii="Times New Roman" w:hAnsi="Times New Roman" w:cs="Times New Roman"/>
            <w:sz w:val="24"/>
            <w:szCs w:val="24"/>
          </w:rPr>
          <w:t>оценки</w:t>
        </w:r>
      </w:ins>
      <w:ins w:id="1508" w:author="Шустова Диана Константиновна" w:date="2014-03-21T09:43:00Z">
        <w:r w:rsidRPr="00894EC1">
          <w:rPr>
            <w:rFonts w:ascii="Times New Roman" w:hAnsi="Times New Roman" w:cs="Times New Roman"/>
            <w:sz w:val="24"/>
            <w:szCs w:val="24"/>
          </w:rPr>
          <w:t xml:space="preserve"> объекта основных средств</w:t>
        </w:r>
        <w:del w:id="1509" w:author="Белоус Юрий Борисович" w:date="2014-03-21T15:19:00Z">
          <w:r w:rsidRPr="00894EC1" w:rsidDel="00957F8E">
            <w:rPr>
              <w:rFonts w:ascii="Times New Roman" w:hAnsi="Times New Roman" w:cs="Times New Roman"/>
              <w:sz w:val="24"/>
              <w:szCs w:val="24"/>
            </w:rPr>
            <w:delText>, определяемой при его признании</w:delText>
          </w:r>
        </w:del>
      </w:ins>
      <w:ins w:id="1510" w:author="Белоус Юрий Борисович" w:date="2014-03-21T15:19:00Z">
        <w:r w:rsidR="00957F8E">
          <w:rPr>
            <w:rFonts w:ascii="Times New Roman" w:hAnsi="Times New Roman" w:cs="Times New Roman"/>
            <w:sz w:val="24"/>
            <w:szCs w:val="24"/>
          </w:rPr>
          <w:t xml:space="preserve"> без учета переоценки</w:t>
        </w:r>
      </w:ins>
      <w:ins w:id="1511" w:author="Шустова Диана Константиновна" w:date="2014-03-21T09:43:00Z">
        <w:r w:rsidR="00910B2C">
          <w:rPr>
            <w:rFonts w:ascii="Times New Roman" w:hAnsi="Times New Roman" w:cs="Times New Roman"/>
            <w:sz w:val="24"/>
            <w:szCs w:val="24"/>
          </w:rPr>
          <w:t>.</w:t>
        </w:r>
      </w:ins>
    </w:p>
    <w:p w:rsidR="00910B2C" w:rsidRPr="00894EC1" w:rsidRDefault="00910B2C" w:rsidP="00894EC1">
      <w:pPr>
        <w:autoSpaceDE w:val="0"/>
        <w:autoSpaceDN w:val="0"/>
        <w:adjustRightInd w:val="0"/>
        <w:spacing w:after="0" w:line="240" w:lineRule="auto"/>
        <w:jc w:val="both"/>
        <w:rPr>
          <w:ins w:id="1512" w:author="Шустова Диана Константиновна" w:date="2014-03-21T09:43:00Z"/>
          <w:rFonts w:ascii="Times New Roman" w:hAnsi="Times New Roman" w:cs="Times New Roman"/>
          <w:sz w:val="24"/>
          <w:szCs w:val="24"/>
        </w:rPr>
      </w:pPr>
    </w:p>
    <w:p w:rsidR="00352BC2" w:rsidRPr="00910B2C" w:rsidDel="00894EC1" w:rsidRDefault="00F4378F">
      <w:pPr>
        <w:pStyle w:val="ab"/>
        <w:numPr>
          <w:ilvl w:val="0"/>
          <w:numId w:val="20"/>
        </w:numPr>
        <w:autoSpaceDE w:val="0"/>
        <w:autoSpaceDN w:val="0"/>
        <w:adjustRightInd w:val="0"/>
        <w:spacing w:after="0" w:line="240" w:lineRule="auto"/>
        <w:jc w:val="both"/>
        <w:rPr>
          <w:del w:id="1513" w:author="Шустова Диана Константиновна" w:date="2014-03-21T09:43:00Z"/>
          <w:rFonts w:ascii="Times New Roman" w:hAnsi="Times New Roman" w:cs="Times New Roman"/>
          <w:b/>
          <w:bCs/>
          <w:sz w:val="24"/>
          <w:szCs w:val="24"/>
          <w:rPrChange w:id="1514" w:author="Шустова Диана Константиновна" w:date="2014-03-26T13:39:00Z">
            <w:rPr>
              <w:del w:id="1515" w:author="Шустова Диана Константиновна" w:date="2014-03-21T09:43:00Z"/>
              <w:rFonts w:ascii="Times New Roman" w:hAnsi="Times New Roman" w:cs="Times New Roman"/>
              <w:sz w:val="24"/>
              <w:szCs w:val="24"/>
            </w:rPr>
          </w:rPrChange>
        </w:rPr>
        <w:pPrChange w:id="1516" w:author="Шустова Диана Константиновна" w:date="2014-03-26T13:39:00Z">
          <w:pPr>
            <w:autoSpaceDE w:val="0"/>
            <w:autoSpaceDN w:val="0"/>
            <w:adjustRightInd w:val="0"/>
            <w:spacing w:after="0" w:line="240" w:lineRule="auto"/>
            <w:jc w:val="both"/>
          </w:pPr>
        </w:pPrChange>
      </w:pPr>
      <w:del w:id="1517" w:author="Шустова Диана Константиновна" w:date="2014-03-21T09:43:00Z">
        <w:r w:rsidRPr="00910B2C" w:rsidDel="00894EC1">
          <w:rPr>
            <w:rFonts w:ascii="Times New Roman" w:hAnsi="Times New Roman" w:cs="Times New Roman"/>
            <w:b/>
            <w:bCs/>
            <w:sz w:val="24"/>
            <w:szCs w:val="24"/>
            <w:rPrChange w:id="1518" w:author="Шустова Диана Константиновна" w:date="2014-03-26T13:39:00Z">
              <w:rPr>
                <w:rFonts w:ascii="Times New Roman" w:hAnsi="Times New Roman" w:cs="Times New Roman"/>
                <w:sz w:val="24"/>
                <w:szCs w:val="24"/>
              </w:rPr>
            </w:rPrChange>
          </w:rPr>
          <w:delText>б) по мере начисления амортизации по объекту основных средств. В таком случае сумма накопленной дооценки, подлежащая перенесению на конец отчетного периода, определяется как разница между величиной амортизации за период, рассчитанной исходя из стоимости объекта основных средств с учетом последней переоценки, и суммой амортизации за этот же период, рассчитанной исходя из первоначальной стоимости объекта основных средств</w:delText>
        </w:r>
        <w:r w:rsidR="00E72C9B" w:rsidRPr="00910B2C" w:rsidDel="00894EC1">
          <w:rPr>
            <w:rFonts w:ascii="Times New Roman" w:hAnsi="Times New Roman" w:cs="Times New Roman"/>
            <w:b/>
            <w:bCs/>
            <w:sz w:val="24"/>
            <w:szCs w:val="24"/>
            <w:rPrChange w:id="1519" w:author="Шустова Диана Константиновна" w:date="2014-03-26T13:39:00Z">
              <w:rPr>
                <w:rFonts w:ascii="Times New Roman" w:hAnsi="Times New Roman" w:cs="Times New Roman"/>
                <w:sz w:val="24"/>
                <w:szCs w:val="24"/>
              </w:rPr>
            </w:rPrChange>
          </w:rPr>
          <w:delText>,</w:delText>
        </w:r>
        <w:r w:rsidRPr="00910B2C" w:rsidDel="00894EC1">
          <w:rPr>
            <w:rFonts w:ascii="Times New Roman" w:hAnsi="Times New Roman" w:cs="Times New Roman"/>
            <w:b/>
            <w:bCs/>
            <w:sz w:val="24"/>
            <w:szCs w:val="24"/>
            <w:rPrChange w:id="1520" w:author="Шустова Диана Константиновна" w:date="2014-03-26T13:39:00Z">
              <w:rPr>
                <w:rFonts w:ascii="Times New Roman" w:hAnsi="Times New Roman" w:cs="Times New Roman"/>
                <w:sz w:val="24"/>
                <w:szCs w:val="24"/>
              </w:rPr>
            </w:rPrChange>
          </w:rPr>
          <w:delText xml:space="preserve"> определяемой при его признании. При прекращении признания объекта основных средств </w:delText>
        </w:r>
        <w:r w:rsidR="00F20FD3" w:rsidRPr="00910B2C" w:rsidDel="00894EC1">
          <w:rPr>
            <w:rFonts w:ascii="Times New Roman" w:hAnsi="Times New Roman" w:cs="Times New Roman"/>
            <w:b/>
            <w:bCs/>
            <w:sz w:val="24"/>
            <w:szCs w:val="24"/>
            <w:rPrChange w:id="1521" w:author="Шустова Диана Константиновна" w:date="2014-03-26T13:39:00Z">
              <w:rPr>
                <w:rFonts w:ascii="Times New Roman" w:hAnsi="Times New Roman" w:cs="Times New Roman"/>
                <w:sz w:val="24"/>
                <w:szCs w:val="24"/>
              </w:rPr>
            </w:rPrChange>
          </w:rPr>
          <w:delText xml:space="preserve">остаток неперенесенной </w:delText>
        </w:r>
        <w:r w:rsidRPr="00910B2C" w:rsidDel="00894EC1">
          <w:rPr>
            <w:rFonts w:ascii="Times New Roman" w:hAnsi="Times New Roman" w:cs="Times New Roman"/>
            <w:b/>
            <w:bCs/>
            <w:sz w:val="24"/>
            <w:szCs w:val="24"/>
            <w:rPrChange w:id="1522" w:author="Шустова Диана Константиновна" w:date="2014-03-26T13:39:00Z">
              <w:rPr>
                <w:rFonts w:ascii="Times New Roman" w:hAnsi="Times New Roman" w:cs="Times New Roman"/>
                <w:sz w:val="24"/>
                <w:szCs w:val="24"/>
              </w:rPr>
            </w:rPrChange>
          </w:rPr>
          <w:delText xml:space="preserve">переоценки </w:delText>
        </w:r>
        <w:r w:rsidR="00F20FD3" w:rsidRPr="00910B2C" w:rsidDel="00894EC1">
          <w:rPr>
            <w:rFonts w:ascii="Times New Roman" w:hAnsi="Times New Roman" w:cs="Times New Roman"/>
            <w:b/>
            <w:bCs/>
            <w:sz w:val="24"/>
            <w:szCs w:val="24"/>
            <w:rPrChange w:id="1523" w:author="Шустова Диана Константиновна" w:date="2014-03-26T13:39:00Z">
              <w:rPr>
                <w:rFonts w:ascii="Times New Roman" w:hAnsi="Times New Roman" w:cs="Times New Roman"/>
                <w:sz w:val="24"/>
                <w:szCs w:val="24"/>
              </w:rPr>
            </w:rPrChange>
          </w:rPr>
          <w:delText xml:space="preserve">по данному основному средству </w:delText>
        </w:r>
        <w:r w:rsidR="00352BC2" w:rsidRPr="00910B2C" w:rsidDel="00894EC1">
          <w:rPr>
            <w:rFonts w:ascii="Times New Roman" w:hAnsi="Times New Roman" w:cs="Times New Roman"/>
            <w:b/>
            <w:bCs/>
            <w:sz w:val="24"/>
            <w:szCs w:val="24"/>
            <w:rPrChange w:id="1524" w:author="Шустова Диана Константиновна" w:date="2014-03-26T13:39:00Z">
              <w:rPr>
                <w:rFonts w:ascii="Times New Roman" w:hAnsi="Times New Roman" w:cs="Times New Roman"/>
                <w:sz w:val="24"/>
                <w:szCs w:val="24"/>
              </w:rPr>
            </w:rPrChange>
          </w:rPr>
          <w:delText>единовременно переносится в нераспределенную прибыль</w:delText>
        </w:r>
        <w:r w:rsidRPr="00910B2C" w:rsidDel="00894EC1">
          <w:rPr>
            <w:rFonts w:ascii="Times New Roman" w:hAnsi="Times New Roman" w:cs="Times New Roman"/>
            <w:b/>
            <w:bCs/>
            <w:sz w:val="24"/>
            <w:szCs w:val="24"/>
            <w:rPrChange w:id="1525" w:author="Шустова Диана Константиновна" w:date="2014-03-26T13:39:00Z">
              <w:rPr>
                <w:rFonts w:ascii="Times New Roman" w:hAnsi="Times New Roman" w:cs="Times New Roman"/>
                <w:sz w:val="24"/>
                <w:szCs w:val="24"/>
              </w:rPr>
            </w:rPrChange>
          </w:rPr>
          <w:delText>.</w:delText>
        </w:r>
      </w:del>
    </w:p>
    <w:p w:rsidR="005637A6" w:rsidRPr="00910B2C" w:rsidDel="00626FBA" w:rsidRDefault="005637A6">
      <w:pPr>
        <w:pStyle w:val="ab"/>
        <w:numPr>
          <w:ilvl w:val="0"/>
          <w:numId w:val="20"/>
        </w:numPr>
        <w:autoSpaceDE w:val="0"/>
        <w:autoSpaceDN w:val="0"/>
        <w:adjustRightInd w:val="0"/>
        <w:spacing w:after="0" w:line="240" w:lineRule="auto"/>
        <w:jc w:val="both"/>
        <w:rPr>
          <w:del w:id="1526" w:author="Шустова Диана Константиновна" w:date="2014-03-26T11:37:00Z"/>
          <w:rFonts w:ascii="Times New Roman" w:hAnsi="Times New Roman" w:cs="Times New Roman"/>
          <w:b/>
          <w:bCs/>
          <w:sz w:val="24"/>
          <w:szCs w:val="24"/>
          <w:rPrChange w:id="1527" w:author="Шустова Диана Константиновна" w:date="2014-03-26T13:39:00Z">
            <w:rPr>
              <w:del w:id="1528" w:author="Шустова Диана Константиновна" w:date="2014-03-26T11:37:00Z"/>
              <w:rFonts w:ascii="Times New Roman" w:hAnsi="Times New Roman" w:cs="Times New Roman"/>
              <w:sz w:val="24"/>
              <w:szCs w:val="24"/>
            </w:rPr>
          </w:rPrChange>
        </w:rPr>
        <w:pPrChange w:id="1529" w:author="Шустова Диана Константиновна" w:date="2014-03-26T13:39:00Z">
          <w:pPr>
            <w:autoSpaceDE w:val="0"/>
            <w:autoSpaceDN w:val="0"/>
            <w:adjustRightInd w:val="0"/>
            <w:spacing w:after="0" w:line="240" w:lineRule="auto"/>
            <w:jc w:val="both"/>
          </w:pPr>
        </w:pPrChange>
      </w:pPr>
    </w:p>
    <w:p w:rsidR="005637A6" w:rsidRPr="007137AE"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
        <w:pPrChange w:id="1530" w:author="Шустова Диана Константиновна" w:date="2014-03-26T13:39:00Z">
          <w:pPr>
            <w:autoSpaceDE w:val="0"/>
            <w:autoSpaceDN w:val="0"/>
            <w:adjustRightInd w:val="0"/>
            <w:spacing w:after="0" w:line="240" w:lineRule="auto"/>
            <w:jc w:val="both"/>
          </w:pPr>
        </w:pPrChange>
      </w:pPr>
      <w:del w:id="1531" w:author="Шустова Диана Константиновна" w:date="2014-03-26T13:39:00Z">
        <w:r w:rsidRPr="00AB3D2D" w:rsidDel="00910B2C">
          <w:rPr>
            <w:rFonts w:ascii="Times New Roman" w:hAnsi="Times New Roman" w:cs="Times New Roman"/>
            <w:b/>
            <w:bCs/>
            <w:sz w:val="24"/>
            <w:szCs w:val="24"/>
          </w:rPr>
          <w:delText xml:space="preserve">VII. </w:delText>
        </w:r>
      </w:del>
      <w:r w:rsidRPr="007137AE">
        <w:rPr>
          <w:rFonts w:ascii="Times New Roman" w:hAnsi="Times New Roman" w:cs="Times New Roman"/>
          <w:b/>
          <w:bCs/>
          <w:sz w:val="24"/>
          <w:szCs w:val="24"/>
        </w:rPr>
        <w:t>Амортизация</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283B23" w:rsidRPr="00E24F31" w:rsidRDefault="00283B23">
      <w:pPr>
        <w:pStyle w:val="ab"/>
        <w:numPr>
          <w:ilvl w:val="0"/>
          <w:numId w:val="15"/>
        </w:numPr>
        <w:autoSpaceDE w:val="0"/>
        <w:autoSpaceDN w:val="0"/>
        <w:adjustRightInd w:val="0"/>
        <w:spacing w:before="120" w:after="120" w:line="240" w:lineRule="auto"/>
        <w:ind w:left="0" w:firstLine="0"/>
        <w:jc w:val="both"/>
        <w:rPr>
          <w:ins w:id="1532" w:author="Белоус Юрий Борисович" w:date="2014-03-21T16:01:00Z"/>
          <w:rFonts w:ascii="Times New Roman" w:hAnsi="Times New Roman" w:cs="Times New Roman"/>
          <w:sz w:val="24"/>
          <w:szCs w:val="24"/>
        </w:rPr>
        <w:pPrChange w:id="1533" w:author="Белоус Юрий Борисович" w:date="2014-04-01T16:23:00Z">
          <w:pPr>
            <w:autoSpaceDE w:val="0"/>
            <w:autoSpaceDN w:val="0"/>
            <w:adjustRightInd w:val="0"/>
            <w:spacing w:after="0" w:line="240" w:lineRule="auto"/>
            <w:jc w:val="both"/>
          </w:pPr>
        </w:pPrChange>
      </w:pPr>
      <w:ins w:id="1534" w:author="Белоус Юрий Борисович" w:date="2014-03-21T16:01:00Z">
        <w:del w:id="1535" w:author="Шустова Диана Константиновна" w:date="2014-03-27T18:17:00Z">
          <w:r w:rsidRPr="007137AE" w:rsidDel="007137AE">
            <w:rPr>
              <w:rFonts w:ascii="Times New Roman" w:hAnsi="Times New Roman" w:cs="Times New Roman"/>
              <w:sz w:val="24"/>
              <w:szCs w:val="24"/>
              <w:rPrChange w:id="1536" w:author="Шустова Диана Константиновна" w:date="2014-03-27T18:17:00Z">
                <w:rPr>
                  <w:rFonts w:ascii="Times New Roman" w:hAnsi="Times New Roman" w:cs="Times New Roman"/>
                  <w:b/>
                  <w:bCs/>
                  <w:sz w:val="24"/>
                  <w:szCs w:val="24"/>
                </w:rPr>
              </w:rPrChange>
            </w:rPr>
            <w:delText>49.</w:delText>
          </w:r>
          <w:r w:rsidRPr="00E24F31" w:rsidDel="007137AE">
            <w:rPr>
              <w:rFonts w:ascii="Times New Roman" w:hAnsi="Times New Roman" w:cs="Times New Roman"/>
              <w:sz w:val="24"/>
              <w:szCs w:val="24"/>
            </w:rPr>
            <w:delText xml:space="preserve"> </w:delText>
          </w:r>
        </w:del>
        <w:r>
          <w:rPr>
            <w:rFonts w:ascii="Times New Roman" w:hAnsi="Times New Roman" w:cs="Times New Roman"/>
            <w:sz w:val="24"/>
            <w:szCs w:val="24"/>
          </w:rPr>
          <w:t>Амортизируемая</w:t>
        </w:r>
        <w:r w:rsidRPr="00E24F31">
          <w:rPr>
            <w:rFonts w:ascii="Times New Roman" w:hAnsi="Times New Roman" w:cs="Times New Roman"/>
            <w:sz w:val="24"/>
            <w:szCs w:val="24"/>
          </w:rPr>
          <w:t xml:space="preserve"> </w:t>
        </w:r>
        <w:r>
          <w:rPr>
            <w:rFonts w:ascii="Times New Roman" w:hAnsi="Times New Roman" w:cs="Times New Roman"/>
            <w:sz w:val="24"/>
            <w:szCs w:val="24"/>
          </w:rPr>
          <w:t>сумма</w:t>
        </w:r>
        <w:r w:rsidR="00873B6C">
          <w:rPr>
            <w:rFonts w:ascii="Times New Roman" w:hAnsi="Times New Roman" w:cs="Times New Roman"/>
            <w:sz w:val="24"/>
            <w:szCs w:val="24"/>
          </w:rPr>
          <w:t xml:space="preserve"> </w:t>
        </w:r>
      </w:ins>
      <w:ins w:id="1537" w:author="Белоус Юрий Борисович" w:date="2014-04-01T16:24:00Z">
        <w:r w:rsidR="00873B6C">
          <w:rPr>
            <w:rFonts w:ascii="Times New Roman" w:hAnsi="Times New Roman" w:cs="Times New Roman"/>
            <w:sz w:val="24"/>
            <w:szCs w:val="24"/>
          </w:rPr>
          <w:t>по объектам учета</w:t>
        </w:r>
      </w:ins>
      <w:ins w:id="1538" w:author="Белоус Юрий Борисович" w:date="2014-04-01T16:26:00Z">
        <w:r w:rsidR="00873B6C">
          <w:rPr>
            <w:rFonts w:ascii="Times New Roman" w:hAnsi="Times New Roman" w:cs="Times New Roman"/>
            <w:sz w:val="24"/>
            <w:szCs w:val="24"/>
          </w:rPr>
          <w:t xml:space="preserve"> основных средств</w:t>
        </w:r>
      </w:ins>
      <w:ins w:id="1539" w:author="Белоус Юрий Борисович" w:date="2014-04-01T16:24:00Z">
        <w:r w:rsidR="00873B6C">
          <w:rPr>
            <w:rFonts w:ascii="Times New Roman" w:hAnsi="Times New Roman" w:cs="Times New Roman"/>
            <w:sz w:val="24"/>
            <w:szCs w:val="24"/>
          </w:rPr>
          <w:t xml:space="preserve">, </w:t>
        </w:r>
      </w:ins>
      <w:ins w:id="1540" w:author="Белоус Юрий Борисович" w:date="2014-03-21T16:01:00Z">
        <w:r>
          <w:rPr>
            <w:rFonts w:ascii="Times New Roman" w:hAnsi="Times New Roman" w:cs="Times New Roman"/>
            <w:sz w:val="24"/>
            <w:szCs w:val="24"/>
          </w:rPr>
          <w:t xml:space="preserve">в том числе по </w:t>
        </w:r>
        <w:r w:rsidRPr="00E24F31">
          <w:rPr>
            <w:rFonts w:ascii="Times New Roman" w:hAnsi="Times New Roman" w:cs="Times New Roman"/>
            <w:sz w:val="24"/>
            <w:szCs w:val="24"/>
          </w:rPr>
          <w:t>амортизируемы</w:t>
        </w:r>
        <w:r>
          <w:rPr>
            <w:rFonts w:ascii="Times New Roman" w:hAnsi="Times New Roman" w:cs="Times New Roman"/>
            <w:sz w:val="24"/>
            <w:szCs w:val="24"/>
          </w:rPr>
          <w:t>м</w:t>
        </w:r>
        <w:r w:rsidRPr="00E24F31">
          <w:rPr>
            <w:rFonts w:ascii="Times New Roman" w:hAnsi="Times New Roman" w:cs="Times New Roman"/>
            <w:sz w:val="24"/>
            <w:szCs w:val="24"/>
          </w:rPr>
          <w:t xml:space="preserve"> компонент</w:t>
        </w:r>
        <w:r>
          <w:rPr>
            <w:rFonts w:ascii="Times New Roman" w:hAnsi="Times New Roman" w:cs="Times New Roman"/>
            <w:sz w:val="24"/>
            <w:szCs w:val="24"/>
          </w:rPr>
          <w:t>ам</w:t>
        </w:r>
      </w:ins>
      <w:ins w:id="1541" w:author="Белоус Юрий Борисович" w:date="2014-04-01T16:24:00Z">
        <w:r w:rsidR="00873B6C">
          <w:rPr>
            <w:rFonts w:ascii="Times New Roman" w:hAnsi="Times New Roman" w:cs="Times New Roman"/>
            <w:sz w:val="24"/>
            <w:szCs w:val="24"/>
          </w:rPr>
          <w:t>,</w:t>
        </w:r>
      </w:ins>
      <w:ins w:id="1542" w:author="Белоус Юрий Борисович" w:date="2014-03-21T16:01:00Z">
        <w:r w:rsidRPr="00E24F31">
          <w:rPr>
            <w:rFonts w:ascii="Times New Roman" w:hAnsi="Times New Roman" w:cs="Times New Roman"/>
            <w:sz w:val="24"/>
            <w:szCs w:val="24"/>
          </w:rPr>
          <w:t xml:space="preserve"> погашается </w:t>
        </w:r>
      </w:ins>
      <w:ins w:id="1543" w:author="Белоус Юрий Борисович" w:date="2014-04-01T16:25:00Z">
        <w:r w:rsidR="00873B6C" w:rsidRPr="00E24F31">
          <w:rPr>
            <w:rFonts w:ascii="Times New Roman" w:hAnsi="Times New Roman" w:cs="Times New Roman"/>
            <w:sz w:val="24"/>
            <w:szCs w:val="24"/>
          </w:rPr>
          <w:t>посредством начисления амортизации</w:t>
        </w:r>
        <w:r w:rsidR="00873B6C" w:rsidRPr="00873B6C">
          <w:rPr>
            <w:rFonts w:ascii="Times New Roman" w:hAnsi="Times New Roman" w:cs="Times New Roman"/>
            <w:sz w:val="24"/>
            <w:szCs w:val="24"/>
          </w:rPr>
          <w:t xml:space="preserve"> </w:t>
        </w:r>
      </w:ins>
      <w:ins w:id="1544" w:author="Белоус Юрий Борисович" w:date="2014-04-01T16:22:00Z">
        <w:r w:rsidR="00873B6C" w:rsidRPr="00873B6C">
          <w:rPr>
            <w:rFonts w:ascii="Times New Roman" w:hAnsi="Times New Roman" w:cs="Times New Roman"/>
            <w:sz w:val="24"/>
            <w:szCs w:val="24"/>
          </w:rPr>
          <w:t xml:space="preserve">в течение срока </w:t>
        </w:r>
      </w:ins>
      <w:ins w:id="1545" w:author="Белоус Юрий Борисович" w:date="2014-04-01T16:25:00Z">
        <w:r w:rsidR="00873B6C">
          <w:rPr>
            <w:rFonts w:ascii="Times New Roman" w:hAnsi="Times New Roman" w:cs="Times New Roman"/>
            <w:sz w:val="24"/>
            <w:szCs w:val="24"/>
          </w:rPr>
          <w:t xml:space="preserve">их </w:t>
        </w:r>
      </w:ins>
      <w:ins w:id="1546" w:author="Белоус Юрий Борисович" w:date="2014-04-01T16:22:00Z">
        <w:r w:rsidR="00873B6C" w:rsidRPr="00873B6C">
          <w:rPr>
            <w:rFonts w:ascii="Times New Roman" w:hAnsi="Times New Roman" w:cs="Times New Roman"/>
            <w:sz w:val="24"/>
            <w:szCs w:val="24"/>
          </w:rPr>
          <w:t>полезного использования</w:t>
        </w:r>
      </w:ins>
      <w:ins w:id="1547" w:author="Белоус Юрий Борисович" w:date="2014-03-21T16:01:00Z">
        <w:r w:rsidRPr="00E24F31">
          <w:rPr>
            <w:rFonts w:ascii="Times New Roman" w:hAnsi="Times New Roman" w:cs="Times New Roman"/>
            <w:sz w:val="24"/>
            <w:szCs w:val="24"/>
          </w:rPr>
          <w:t xml:space="preserve">, за исключением случаев, установленных </w:t>
        </w:r>
      </w:ins>
      <w:ins w:id="1548" w:author="Белоус Юрий Борисович" w:date="2014-03-31T11:48:00Z">
        <w:r w:rsidR="00186123">
          <w:rPr>
            <w:rFonts w:ascii="Times New Roman" w:hAnsi="Times New Roman" w:cs="Times New Roman"/>
            <w:sz w:val="24"/>
            <w:szCs w:val="24"/>
          </w:rPr>
          <w:t>п. 5</w:t>
        </w:r>
      </w:ins>
      <w:ins w:id="1549" w:author="Белоус Юрий Борисович" w:date="2014-04-01T16:31:00Z">
        <w:r w:rsidR="00873B6C">
          <w:rPr>
            <w:rFonts w:ascii="Times New Roman" w:hAnsi="Times New Roman" w:cs="Times New Roman"/>
            <w:sz w:val="24"/>
            <w:szCs w:val="24"/>
          </w:rPr>
          <w:t>7</w:t>
        </w:r>
      </w:ins>
      <w:ins w:id="1550" w:author="Белоус Юрий Борисович" w:date="2014-03-31T11:48:00Z">
        <w:r w:rsidR="00186123">
          <w:rPr>
            <w:rFonts w:ascii="Times New Roman" w:hAnsi="Times New Roman" w:cs="Times New Roman"/>
            <w:sz w:val="24"/>
            <w:szCs w:val="24"/>
          </w:rPr>
          <w:t xml:space="preserve"> </w:t>
        </w:r>
      </w:ins>
      <w:ins w:id="1551" w:author="Белоус Юрий Борисович" w:date="2014-03-21T16:01:00Z">
        <w:r w:rsidRPr="00E24F31">
          <w:rPr>
            <w:rFonts w:ascii="Times New Roman" w:hAnsi="Times New Roman" w:cs="Times New Roman"/>
            <w:sz w:val="24"/>
            <w:szCs w:val="24"/>
          </w:rPr>
          <w:t>настоя</w:t>
        </w:r>
        <w:r w:rsidR="00186123">
          <w:rPr>
            <w:rFonts w:ascii="Times New Roman" w:hAnsi="Times New Roman" w:cs="Times New Roman"/>
            <w:sz w:val="24"/>
            <w:szCs w:val="24"/>
          </w:rPr>
          <w:t>щ</w:t>
        </w:r>
      </w:ins>
      <w:ins w:id="1552" w:author="Белоус Юрий Борисович" w:date="2014-03-31T11:48:00Z">
        <w:r w:rsidR="00186123">
          <w:rPr>
            <w:rFonts w:ascii="Times New Roman" w:hAnsi="Times New Roman" w:cs="Times New Roman"/>
            <w:sz w:val="24"/>
            <w:szCs w:val="24"/>
          </w:rPr>
          <w:t>его</w:t>
        </w:r>
      </w:ins>
      <w:ins w:id="1553" w:author="Белоус Юрий Борисович" w:date="2014-03-21T16:01:00Z">
        <w:r w:rsidRPr="00E24F31">
          <w:rPr>
            <w:rFonts w:ascii="Times New Roman" w:hAnsi="Times New Roman" w:cs="Times New Roman"/>
            <w:sz w:val="24"/>
            <w:szCs w:val="24"/>
          </w:rPr>
          <w:t xml:space="preserve"> Стандарт</w:t>
        </w:r>
      </w:ins>
      <w:ins w:id="1554" w:author="Белоус Юрий Борисович" w:date="2014-03-31T11:48:00Z">
        <w:r w:rsidR="00186123">
          <w:rPr>
            <w:rFonts w:ascii="Times New Roman" w:hAnsi="Times New Roman" w:cs="Times New Roman"/>
            <w:sz w:val="24"/>
            <w:szCs w:val="24"/>
          </w:rPr>
          <w:t>а</w:t>
        </w:r>
      </w:ins>
      <w:ins w:id="1555" w:author="Белоус Юрий Борисович" w:date="2014-03-21T16:01:00Z">
        <w:r w:rsidRPr="00E24F31">
          <w:rPr>
            <w:rFonts w:ascii="Times New Roman" w:hAnsi="Times New Roman" w:cs="Times New Roman"/>
            <w:sz w:val="24"/>
            <w:szCs w:val="24"/>
          </w:rPr>
          <w:t>.</w:t>
        </w:r>
      </w:ins>
    </w:p>
    <w:p w:rsidR="00283B23" w:rsidDel="00E56561" w:rsidRDefault="00283B23" w:rsidP="004876F8">
      <w:pPr>
        <w:spacing w:after="0"/>
        <w:rPr>
          <w:ins w:id="1556" w:author="Белоус Юрий Борисович" w:date="2014-03-21T16:01:00Z"/>
          <w:del w:id="1557" w:author="Шустова Диана Константиновна" w:date="2014-03-26T12:02:00Z"/>
          <w:rFonts w:ascii="Times New Roman" w:hAnsi="Times New Roman" w:cs="Times New Roman"/>
          <w:b/>
          <w:bCs/>
          <w:sz w:val="24"/>
          <w:szCs w:val="24"/>
        </w:rPr>
      </w:pPr>
    </w:p>
    <w:p w:rsidR="005637A6" w:rsidRPr="00E24F31" w:rsidDel="00283B23" w:rsidRDefault="008F7020">
      <w:pPr>
        <w:autoSpaceDE w:val="0"/>
        <w:autoSpaceDN w:val="0"/>
        <w:adjustRightInd w:val="0"/>
        <w:spacing w:before="120" w:after="120" w:line="240" w:lineRule="auto"/>
        <w:jc w:val="both"/>
        <w:rPr>
          <w:del w:id="1558" w:author="Белоус Юрий Борисович" w:date="2014-03-21T16:01:00Z"/>
          <w:rFonts w:ascii="Times New Roman" w:hAnsi="Times New Roman" w:cs="Times New Roman"/>
          <w:sz w:val="24"/>
          <w:szCs w:val="24"/>
        </w:rPr>
        <w:pPrChange w:id="1559" w:author="Белоус Юрий Борисович" w:date="2014-03-21T15:21:00Z">
          <w:pPr>
            <w:autoSpaceDE w:val="0"/>
            <w:autoSpaceDN w:val="0"/>
            <w:adjustRightInd w:val="0"/>
            <w:spacing w:after="0" w:line="240" w:lineRule="auto"/>
            <w:jc w:val="both"/>
          </w:pPr>
        </w:pPrChange>
      </w:pPr>
      <w:del w:id="1560" w:author="Белоус Юрий Борисович" w:date="2014-03-21T16:01:00Z">
        <w:r w:rsidRPr="00E24F31" w:rsidDel="00283B23">
          <w:rPr>
            <w:rFonts w:ascii="Times New Roman" w:hAnsi="Times New Roman" w:cs="Times New Roman"/>
            <w:b/>
            <w:bCs/>
            <w:sz w:val="24"/>
            <w:szCs w:val="24"/>
          </w:rPr>
          <w:delText>49</w:delText>
        </w:r>
        <w:r w:rsidR="00F4378F" w:rsidRPr="00E24F31" w:rsidDel="00283B23">
          <w:rPr>
            <w:rFonts w:ascii="Times New Roman" w:hAnsi="Times New Roman" w:cs="Times New Roman"/>
            <w:b/>
            <w:bCs/>
            <w:sz w:val="24"/>
            <w:szCs w:val="24"/>
          </w:rPr>
          <w:delText>.</w:delText>
        </w:r>
        <w:r w:rsidR="00F4378F" w:rsidRPr="00E24F31" w:rsidDel="00283B23">
          <w:rPr>
            <w:rFonts w:ascii="Times New Roman" w:hAnsi="Times New Roman" w:cs="Times New Roman"/>
            <w:sz w:val="24"/>
            <w:szCs w:val="24"/>
          </w:rPr>
          <w:delText xml:space="preserve"> </w:delText>
        </w:r>
        <w:r w:rsidR="003A64F8" w:rsidDel="00283B23">
          <w:rPr>
            <w:rFonts w:ascii="Times New Roman" w:hAnsi="Times New Roman" w:cs="Times New Roman"/>
            <w:sz w:val="24"/>
            <w:szCs w:val="24"/>
          </w:rPr>
          <w:delText>Амортизируемая</w:delText>
        </w:r>
        <w:r w:rsidR="00F4378F" w:rsidRPr="00E24F31" w:rsidDel="00283B23">
          <w:rPr>
            <w:rFonts w:ascii="Times New Roman" w:hAnsi="Times New Roman" w:cs="Times New Roman"/>
            <w:sz w:val="24"/>
            <w:szCs w:val="24"/>
          </w:rPr>
          <w:delText xml:space="preserve"> </w:delText>
        </w:r>
        <w:r w:rsidR="00286D73" w:rsidDel="00283B23">
          <w:rPr>
            <w:rFonts w:ascii="Times New Roman" w:hAnsi="Times New Roman" w:cs="Times New Roman"/>
            <w:sz w:val="24"/>
            <w:szCs w:val="24"/>
          </w:rPr>
          <w:delText>сумма</w:delText>
        </w:r>
        <w:r w:rsidR="00286D73" w:rsidRPr="00E24F31" w:rsidDel="00283B23">
          <w:rPr>
            <w:rFonts w:ascii="Times New Roman" w:hAnsi="Times New Roman" w:cs="Times New Roman"/>
            <w:sz w:val="24"/>
            <w:szCs w:val="24"/>
          </w:rPr>
          <w:delText xml:space="preserve"> </w:delText>
        </w:r>
        <w:r w:rsidR="00CB73AA" w:rsidRPr="00E24F31" w:rsidDel="00283B23">
          <w:rPr>
            <w:rFonts w:ascii="Times New Roman" w:hAnsi="Times New Roman" w:cs="Times New Roman"/>
            <w:sz w:val="24"/>
            <w:szCs w:val="24"/>
          </w:rPr>
          <w:delText>(</w:delText>
        </w:r>
        <w:r w:rsidR="003A64F8" w:rsidDel="00283B23">
          <w:rPr>
            <w:rFonts w:ascii="Times New Roman" w:hAnsi="Times New Roman" w:cs="Times New Roman"/>
            <w:sz w:val="24"/>
            <w:szCs w:val="24"/>
          </w:rPr>
          <w:delText xml:space="preserve">в том числе </w:delText>
        </w:r>
        <w:r w:rsidR="00286D73" w:rsidDel="00283B23">
          <w:rPr>
            <w:rFonts w:ascii="Times New Roman" w:hAnsi="Times New Roman" w:cs="Times New Roman"/>
            <w:sz w:val="24"/>
            <w:szCs w:val="24"/>
          </w:rPr>
          <w:delText xml:space="preserve">по </w:delText>
        </w:r>
        <w:r w:rsidR="00CB73AA" w:rsidRPr="00E24F31" w:rsidDel="00283B23">
          <w:rPr>
            <w:rFonts w:ascii="Times New Roman" w:hAnsi="Times New Roman" w:cs="Times New Roman"/>
            <w:sz w:val="24"/>
            <w:szCs w:val="24"/>
          </w:rPr>
          <w:delText>амортизируемы</w:delText>
        </w:r>
        <w:r w:rsidR="00286D73" w:rsidDel="00283B23">
          <w:rPr>
            <w:rFonts w:ascii="Times New Roman" w:hAnsi="Times New Roman" w:cs="Times New Roman"/>
            <w:sz w:val="24"/>
            <w:szCs w:val="24"/>
          </w:rPr>
          <w:delText>м</w:delText>
        </w:r>
        <w:r w:rsidR="00CB73AA" w:rsidRPr="00E24F31" w:rsidDel="00283B23">
          <w:rPr>
            <w:rFonts w:ascii="Times New Roman" w:hAnsi="Times New Roman" w:cs="Times New Roman"/>
            <w:sz w:val="24"/>
            <w:szCs w:val="24"/>
          </w:rPr>
          <w:delText xml:space="preserve"> компонент</w:delText>
        </w:r>
        <w:r w:rsidR="00286D73" w:rsidDel="00283B23">
          <w:rPr>
            <w:rFonts w:ascii="Times New Roman" w:hAnsi="Times New Roman" w:cs="Times New Roman"/>
            <w:sz w:val="24"/>
            <w:szCs w:val="24"/>
          </w:rPr>
          <w:delText>ам</w:delText>
        </w:r>
        <w:r w:rsidR="00CB73AA" w:rsidRPr="00E24F31" w:rsidDel="00283B23">
          <w:rPr>
            <w:rFonts w:ascii="Times New Roman" w:hAnsi="Times New Roman" w:cs="Times New Roman"/>
            <w:sz w:val="24"/>
            <w:szCs w:val="24"/>
          </w:rPr>
          <w:delText xml:space="preserve">) </w:delText>
        </w:r>
        <w:r w:rsidR="00F4378F" w:rsidRPr="00E24F31" w:rsidDel="00283B23">
          <w:rPr>
            <w:rFonts w:ascii="Times New Roman" w:hAnsi="Times New Roman" w:cs="Times New Roman"/>
            <w:sz w:val="24"/>
            <w:szCs w:val="24"/>
          </w:rPr>
          <w:delText>погашается посредством начисления амортизации, за исключением случаев, установленных настоящим Стандартом.</w:delText>
        </w:r>
      </w:del>
    </w:p>
    <w:p w:rsidR="00440A05" w:rsidDel="00283B23" w:rsidRDefault="00440A05">
      <w:pPr>
        <w:autoSpaceDE w:val="0"/>
        <w:autoSpaceDN w:val="0"/>
        <w:adjustRightInd w:val="0"/>
        <w:spacing w:before="120" w:after="120" w:line="240" w:lineRule="auto"/>
        <w:jc w:val="both"/>
        <w:rPr>
          <w:del w:id="1561" w:author="Белоус Юрий Борисович" w:date="2014-03-21T16:01:00Z"/>
          <w:rFonts w:ascii="Times New Roman" w:hAnsi="Times New Roman" w:cs="Times New Roman"/>
          <w:sz w:val="24"/>
          <w:szCs w:val="24"/>
        </w:rPr>
        <w:pPrChange w:id="1562" w:author="Белоус Юрий Борисович" w:date="2014-03-21T15:21:00Z">
          <w:pPr>
            <w:spacing w:after="0"/>
          </w:pPr>
        </w:pPrChange>
      </w:pPr>
    </w:p>
    <w:p w:rsidR="00A77AD2" w:rsidRPr="00A77AD2" w:rsidDel="00957F8E" w:rsidRDefault="00A77AD2">
      <w:pPr>
        <w:spacing w:before="120" w:after="120"/>
        <w:rPr>
          <w:ins w:id="1563" w:author="Шустова Диана Константиновна" w:date="2014-03-21T10:01:00Z"/>
          <w:del w:id="1564" w:author="Белоус Юрий Борисович" w:date="2014-03-21T15:21:00Z"/>
          <w:rFonts w:ascii="Times New Roman" w:hAnsi="Times New Roman" w:cs="Times New Roman"/>
          <w:sz w:val="24"/>
          <w:szCs w:val="24"/>
        </w:rPr>
        <w:pPrChange w:id="1565" w:author="Белоус Юрий Борисович" w:date="2014-03-21T15:21:00Z">
          <w:pPr>
            <w:spacing w:after="0"/>
          </w:pPr>
        </w:pPrChange>
      </w:pPr>
      <w:ins w:id="1566" w:author="Шустова Диана Константиновна" w:date="2014-03-21T10:01:00Z">
        <w:del w:id="1567" w:author="Белоус Юрий Борисович" w:date="2014-03-21T16:01:00Z">
          <w:r w:rsidRPr="00A77AD2" w:rsidDel="00283B23">
            <w:rPr>
              <w:rFonts w:ascii="Times New Roman" w:hAnsi="Times New Roman" w:cs="Times New Roman"/>
              <w:sz w:val="24"/>
              <w:szCs w:val="24"/>
            </w:rPr>
            <w:delText>Амортизируемая стоимость основных средств (в том числе амортизируемых компонентов) погашается посредством начисления амортизации, за ис</w:delText>
          </w:r>
          <w:r w:rsidR="00C62AF4" w:rsidDel="00283B23">
            <w:rPr>
              <w:rFonts w:ascii="Times New Roman" w:hAnsi="Times New Roman" w:cs="Times New Roman"/>
              <w:sz w:val="24"/>
              <w:szCs w:val="24"/>
            </w:rPr>
            <w:delText>ключением случаев, уста</w:delText>
          </w:r>
          <w:r w:rsidRPr="00A77AD2" w:rsidDel="00283B23">
            <w:rPr>
              <w:rFonts w:ascii="Times New Roman" w:hAnsi="Times New Roman" w:cs="Times New Roman"/>
              <w:sz w:val="24"/>
              <w:szCs w:val="24"/>
            </w:rPr>
            <w:delText>новленных настоящим Стандартом.</w:delText>
          </w:r>
        </w:del>
      </w:ins>
    </w:p>
    <w:p w:rsidR="00A77AD2" w:rsidRPr="00A77AD2" w:rsidDel="00283B23" w:rsidRDefault="00A77AD2">
      <w:pPr>
        <w:spacing w:before="120" w:after="120"/>
        <w:rPr>
          <w:ins w:id="1568" w:author="Шустова Диана Константиновна" w:date="2014-03-21T10:01:00Z"/>
          <w:del w:id="1569" w:author="Белоус Юрий Борисович" w:date="2014-03-21T16:01:00Z"/>
          <w:rFonts w:ascii="Times New Roman" w:hAnsi="Times New Roman" w:cs="Times New Roman"/>
          <w:sz w:val="24"/>
          <w:szCs w:val="24"/>
        </w:rPr>
        <w:pPrChange w:id="1570" w:author="Белоус Юрий Борисович" w:date="2014-03-21T15:21:00Z">
          <w:pPr>
            <w:spacing w:after="0"/>
          </w:pPr>
        </w:pPrChange>
      </w:pPr>
    </w:p>
    <w:p w:rsidR="002C61BE" w:rsidRPr="00E24F31" w:rsidDel="00897844" w:rsidRDefault="002C61BE" w:rsidP="002C61BE">
      <w:pPr>
        <w:autoSpaceDE w:val="0"/>
        <w:autoSpaceDN w:val="0"/>
        <w:adjustRightInd w:val="0"/>
        <w:spacing w:before="120" w:after="120" w:line="240" w:lineRule="auto"/>
        <w:jc w:val="both"/>
        <w:rPr>
          <w:del w:id="1571" w:author="Белоус Юрий Борисович" w:date="2014-03-21T15:45:00Z"/>
          <w:rFonts w:ascii="Times New Roman" w:hAnsi="Times New Roman" w:cs="Times New Roman"/>
          <w:sz w:val="24"/>
          <w:szCs w:val="24"/>
        </w:rPr>
      </w:pPr>
      <w:moveToRangeStart w:id="1572" w:author="Белоус Юрий Борисович" w:date="2014-03-21T15:29:00Z" w:name="move383179095"/>
      <w:moveTo w:id="1573" w:author="Белоус Юрий Борисович" w:date="2014-03-21T15:29:00Z">
        <w:del w:id="1574" w:author="Белоус Юрий Борисович" w:date="2014-03-21T15:45:00Z">
          <w:r w:rsidRPr="00E24F31" w:rsidDel="00897844">
            <w:rPr>
              <w:rFonts w:ascii="Times New Roman" w:hAnsi="Times New Roman" w:cs="Times New Roman"/>
              <w:b/>
              <w:bCs/>
              <w:sz w:val="24"/>
              <w:szCs w:val="24"/>
            </w:rPr>
            <w:delText>5</w:delText>
          </w:r>
        </w:del>
        <w:del w:id="1575" w:author="Белоус Юрий Борисович" w:date="2014-03-21T15:29:00Z">
          <w:r w:rsidRPr="00E24F31" w:rsidDel="002C61BE">
            <w:rPr>
              <w:rFonts w:ascii="Times New Roman" w:hAnsi="Times New Roman" w:cs="Times New Roman"/>
              <w:b/>
              <w:bCs/>
              <w:sz w:val="24"/>
              <w:szCs w:val="24"/>
            </w:rPr>
            <w:delText>6</w:delText>
          </w:r>
        </w:del>
        <w:del w:id="1576" w:author="Белоус Юрий Борисович" w:date="2014-03-21T15:45:00Z">
          <w:r w:rsidRPr="00E24F31" w:rsidDel="00897844">
            <w:rPr>
              <w:rFonts w:ascii="Times New Roman" w:hAnsi="Times New Roman" w:cs="Times New Roman"/>
              <w:b/>
              <w:bCs/>
              <w:sz w:val="24"/>
              <w:szCs w:val="24"/>
            </w:rPr>
            <w:delText>.</w:delText>
          </w:r>
          <w:r w:rsidRPr="00E24F31" w:rsidDel="00897844">
            <w:rPr>
              <w:rFonts w:ascii="Times New Roman" w:hAnsi="Times New Roman" w:cs="Times New Roman"/>
              <w:sz w:val="24"/>
              <w:szCs w:val="24"/>
            </w:rPr>
            <w:delText xml:space="preserve"> Основные средства амортизируются одним из следующих способов:</w:delText>
          </w:r>
        </w:del>
      </w:moveTo>
    </w:p>
    <w:p w:rsidR="002C61BE" w:rsidRPr="00561AFD" w:rsidDel="00897844" w:rsidRDefault="002C61BE">
      <w:pPr>
        <w:pStyle w:val="ab"/>
        <w:numPr>
          <w:ilvl w:val="0"/>
          <w:numId w:val="11"/>
        </w:numPr>
        <w:autoSpaceDE w:val="0"/>
        <w:autoSpaceDN w:val="0"/>
        <w:adjustRightInd w:val="0"/>
        <w:spacing w:before="120" w:after="120" w:line="240" w:lineRule="auto"/>
        <w:ind w:left="0" w:firstLine="360"/>
        <w:jc w:val="both"/>
        <w:rPr>
          <w:del w:id="1577" w:author="Белоус Юрий Борисович" w:date="2014-03-21T15:45:00Z"/>
          <w:rFonts w:ascii="Times New Roman" w:hAnsi="Times New Roman" w:cs="Times New Roman"/>
          <w:sz w:val="24"/>
          <w:szCs w:val="24"/>
        </w:rPr>
        <w:pPrChange w:id="1578" w:author="Белоус Юрий Борисович" w:date="2014-03-21T15:30:00Z">
          <w:pPr>
            <w:pStyle w:val="ab"/>
            <w:numPr>
              <w:numId w:val="11"/>
            </w:numPr>
            <w:autoSpaceDE w:val="0"/>
            <w:autoSpaceDN w:val="0"/>
            <w:adjustRightInd w:val="0"/>
            <w:spacing w:before="120" w:after="120" w:line="240" w:lineRule="auto"/>
            <w:ind w:hanging="360"/>
            <w:jc w:val="both"/>
          </w:pPr>
        </w:pPrChange>
      </w:pPr>
      <w:moveTo w:id="1579" w:author="Белоус Юрий Борисович" w:date="2014-03-21T15:29:00Z">
        <w:del w:id="1580" w:author="Белоус Юрий Борисович" w:date="2014-03-21T15:45:00Z">
          <w:r w:rsidRPr="00561AFD" w:rsidDel="00897844">
            <w:rPr>
              <w:rFonts w:ascii="Times New Roman" w:hAnsi="Times New Roman" w:cs="Times New Roman"/>
              <w:sz w:val="24"/>
              <w:szCs w:val="24"/>
            </w:rPr>
            <w:delText>Основные средства, срок полезного использования по которым установлен в годах или месяцах, амортизируются:</w:delText>
          </w:r>
        </w:del>
      </w:moveTo>
    </w:p>
    <w:p w:rsidR="002C61BE" w:rsidDel="00897844" w:rsidRDefault="002C61BE">
      <w:pPr>
        <w:autoSpaceDE w:val="0"/>
        <w:autoSpaceDN w:val="0"/>
        <w:adjustRightInd w:val="0"/>
        <w:spacing w:before="120" w:after="120" w:line="240" w:lineRule="auto"/>
        <w:ind w:left="360" w:firstLine="360"/>
        <w:jc w:val="both"/>
        <w:rPr>
          <w:del w:id="1581" w:author="Белоус Юрий Борисович" w:date="2014-03-21T15:45:00Z"/>
          <w:rFonts w:ascii="Times New Roman" w:hAnsi="Times New Roman" w:cs="Times New Roman"/>
          <w:sz w:val="24"/>
          <w:szCs w:val="24"/>
        </w:rPr>
        <w:pPrChange w:id="1582" w:author="Белоус Юрий Борисович" w:date="2014-03-21T15:30:00Z">
          <w:pPr>
            <w:autoSpaceDE w:val="0"/>
            <w:autoSpaceDN w:val="0"/>
            <w:adjustRightInd w:val="0"/>
            <w:spacing w:before="120" w:after="120" w:line="240" w:lineRule="auto"/>
            <w:ind w:left="709"/>
            <w:jc w:val="both"/>
          </w:pPr>
        </w:pPrChange>
      </w:pPr>
      <w:moveTo w:id="1583" w:author="Белоус Юрий Борисович" w:date="2014-03-21T15:29:00Z">
        <w:del w:id="1584" w:author="Белоус Юрий Борисович" w:date="2014-03-21T15:45:00Z">
          <w:r w:rsidDel="00897844">
            <w:rPr>
              <w:rFonts w:ascii="Times New Roman" w:hAnsi="Times New Roman" w:cs="Times New Roman"/>
              <w:sz w:val="24"/>
              <w:szCs w:val="24"/>
            </w:rPr>
            <w:delText xml:space="preserve">а) </w:delText>
          </w:r>
          <w:r w:rsidRPr="00AA7BCE" w:rsidDel="00897844">
            <w:rPr>
              <w:rFonts w:ascii="Times New Roman" w:hAnsi="Times New Roman" w:cs="Times New Roman"/>
              <w:sz w:val="24"/>
              <w:szCs w:val="24"/>
            </w:rPr>
            <w:delText>линейны</w:delText>
          </w:r>
          <w:r w:rsidDel="00897844">
            <w:rPr>
              <w:rFonts w:ascii="Times New Roman" w:hAnsi="Times New Roman" w:cs="Times New Roman"/>
              <w:sz w:val="24"/>
              <w:szCs w:val="24"/>
            </w:rPr>
            <w:delText>м</w:delText>
          </w:r>
          <w:r w:rsidRPr="00AA7BCE" w:rsidDel="00897844">
            <w:rPr>
              <w:rFonts w:ascii="Times New Roman" w:hAnsi="Times New Roman" w:cs="Times New Roman"/>
              <w:sz w:val="24"/>
              <w:szCs w:val="24"/>
            </w:rPr>
            <w:delText xml:space="preserve"> способ</w:delText>
          </w:r>
          <w:r w:rsidDel="00897844">
            <w:rPr>
              <w:rFonts w:ascii="Times New Roman" w:hAnsi="Times New Roman" w:cs="Times New Roman"/>
              <w:sz w:val="24"/>
              <w:szCs w:val="24"/>
            </w:rPr>
            <w:delText>ом, либо</w:delText>
          </w:r>
        </w:del>
      </w:moveTo>
    </w:p>
    <w:p w:rsidR="002C61BE" w:rsidDel="00897844" w:rsidRDefault="002C61BE" w:rsidP="002C61BE">
      <w:pPr>
        <w:autoSpaceDE w:val="0"/>
        <w:autoSpaceDN w:val="0"/>
        <w:adjustRightInd w:val="0"/>
        <w:spacing w:before="120" w:after="120" w:line="240" w:lineRule="auto"/>
        <w:ind w:left="709"/>
        <w:jc w:val="both"/>
        <w:rPr>
          <w:del w:id="1585" w:author="Белоус Юрий Борисович" w:date="2014-03-21T15:45:00Z"/>
          <w:rFonts w:ascii="Times New Roman" w:hAnsi="Times New Roman" w:cs="Times New Roman"/>
          <w:sz w:val="24"/>
          <w:szCs w:val="24"/>
        </w:rPr>
      </w:pPr>
      <w:moveTo w:id="1586" w:author="Белоус Юрий Борисович" w:date="2014-03-21T15:29:00Z">
        <w:del w:id="1587" w:author="Белоус Юрий Борисович" w:date="2014-03-21T15:45:00Z">
          <w:r w:rsidDel="00897844">
            <w:rPr>
              <w:rFonts w:ascii="Times New Roman" w:hAnsi="Times New Roman" w:cs="Times New Roman"/>
              <w:sz w:val="24"/>
              <w:szCs w:val="24"/>
            </w:rPr>
            <w:delText>б) регрессивным способом (например, по сумме чисел лет срока полезного использования, уменьшения остатка и др.).</w:delText>
          </w:r>
        </w:del>
      </w:moveTo>
    </w:p>
    <w:p w:rsidR="002C61BE" w:rsidRPr="00561AFD" w:rsidDel="00897844" w:rsidRDefault="002C61BE">
      <w:pPr>
        <w:pStyle w:val="ab"/>
        <w:numPr>
          <w:ilvl w:val="0"/>
          <w:numId w:val="13"/>
        </w:numPr>
        <w:autoSpaceDE w:val="0"/>
        <w:autoSpaceDN w:val="0"/>
        <w:adjustRightInd w:val="0"/>
        <w:spacing w:before="120" w:after="120" w:line="240" w:lineRule="auto"/>
        <w:ind w:left="0" w:firstLine="360"/>
        <w:jc w:val="both"/>
        <w:rPr>
          <w:del w:id="1588" w:author="Белоус Юрий Борисович" w:date="2014-03-21T15:45:00Z"/>
          <w:rFonts w:ascii="Times New Roman" w:hAnsi="Times New Roman" w:cs="Times New Roman"/>
          <w:sz w:val="24"/>
          <w:szCs w:val="24"/>
        </w:rPr>
        <w:pPrChange w:id="1589" w:author="Белоус Юрий Борисович" w:date="2014-03-21T15:30:00Z">
          <w:pPr>
            <w:pStyle w:val="ab"/>
            <w:numPr>
              <w:numId w:val="13"/>
            </w:numPr>
            <w:autoSpaceDE w:val="0"/>
            <w:autoSpaceDN w:val="0"/>
            <w:adjustRightInd w:val="0"/>
            <w:spacing w:before="120" w:after="120" w:line="240" w:lineRule="auto"/>
            <w:ind w:hanging="360"/>
            <w:jc w:val="both"/>
          </w:pPr>
        </w:pPrChange>
      </w:pPr>
      <w:moveTo w:id="1590" w:author="Белоус Юрий Борисович" w:date="2014-03-21T15:29:00Z">
        <w:del w:id="1591" w:author="Белоус Юрий Борисович" w:date="2014-03-21T15:45:00Z">
          <w:r w:rsidRPr="00561AFD" w:rsidDel="00897844">
            <w:rPr>
              <w:rFonts w:ascii="Times New Roman" w:hAnsi="Times New Roman" w:cs="Times New Roman"/>
              <w:sz w:val="24"/>
              <w:szCs w:val="24"/>
            </w:rPr>
            <w:delText>К основным средствам, срок полезного использования по которым установлен в натуральных единицах, применяется способ списания стоимости пропорционально объему продукции (работ).</w:delText>
          </w:r>
        </w:del>
      </w:moveTo>
    </w:p>
    <w:moveToRangeEnd w:id="1572"/>
    <w:p w:rsidR="00C62AF4" w:rsidRDefault="002C61BE">
      <w:pPr>
        <w:spacing w:before="120" w:after="0"/>
        <w:rPr>
          <w:ins w:id="1592" w:author="Шустова Диана Константиновна" w:date="2014-03-21T13:33:00Z"/>
          <w:rFonts w:ascii="Times New Roman" w:hAnsi="Times New Roman" w:cs="Times New Roman"/>
          <w:sz w:val="24"/>
          <w:szCs w:val="24"/>
        </w:rPr>
        <w:pPrChange w:id="1593" w:author="Белоус Юрий Борисович" w:date="2014-03-21T16:03:00Z">
          <w:pPr>
            <w:spacing w:after="0"/>
          </w:pPr>
        </w:pPrChange>
      </w:pPr>
      <w:ins w:id="1594" w:author="Белоус Юрий Борисович" w:date="2014-03-21T15:28:00Z">
        <w:del w:id="1595" w:author="Шустова Диана Константиновна" w:date="2014-03-26T12:02:00Z">
          <w:r w:rsidRPr="002C61BE" w:rsidDel="00E56561">
            <w:rPr>
              <w:rFonts w:ascii="Times New Roman" w:hAnsi="Times New Roman" w:cs="Times New Roman"/>
              <w:b/>
              <w:sz w:val="24"/>
              <w:szCs w:val="24"/>
              <w:rPrChange w:id="1596" w:author="Белоус Юрий Борисович" w:date="2014-03-21T15:30:00Z">
                <w:rPr>
                  <w:rFonts w:ascii="Times New Roman" w:hAnsi="Times New Roman" w:cs="Times New Roman"/>
                  <w:sz w:val="24"/>
                  <w:szCs w:val="24"/>
                </w:rPr>
              </w:rPrChange>
            </w:rPr>
            <w:delText>5</w:delText>
          </w:r>
        </w:del>
      </w:ins>
      <w:ins w:id="1597" w:author="Белоус Юрий Борисович" w:date="2014-03-21T15:31:00Z">
        <w:del w:id="1598" w:author="Шустова Диана Константиновна" w:date="2014-03-26T12:02:00Z">
          <w:r w:rsidDel="00E56561">
            <w:rPr>
              <w:rFonts w:ascii="Times New Roman" w:hAnsi="Times New Roman" w:cs="Times New Roman"/>
              <w:b/>
              <w:sz w:val="24"/>
              <w:szCs w:val="24"/>
            </w:rPr>
            <w:delText>0</w:delText>
          </w:r>
        </w:del>
      </w:ins>
      <w:ins w:id="1599" w:author="Белоус Юрий Борисович" w:date="2014-03-21T15:28:00Z">
        <w:del w:id="1600" w:author="Шустова Диана Константиновна" w:date="2014-03-26T12:02:00Z">
          <w:r w:rsidDel="00E56561">
            <w:rPr>
              <w:rFonts w:ascii="Times New Roman" w:hAnsi="Times New Roman" w:cs="Times New Roman"/>
              <w:sz w:val="24"/>
              <w:szCs w:val="24"/>
            </w:rPr>
            <w:delText xml:space="preserve">. </w:delText>
          </w:r>
        </w:del>
      </w:ins>
      <w:ins w:id="1601" w:author="Шустова Диана Константиновна" w:date="2014-03-21T10:01:00Z">
        <w:del w:id="1602" w:author="Белоус Юрий Борисович" w:date="2014-03-21T15:28:00Z">
          <w:r w:rsidR="00A77AD2" w:rsidRPr="00A77AD2" w:rsidDel="002C61BE">
            <w:rPr>
              <w:rFonts w:ascii="Times New Roman" w:hAnsi="Times New Roman" w:cs="Times New Roman"/>
              <w:sz w:val="24"/>
              <w:szCs w:val="24"/>
            </w:rPr>
            <w:delText>При этом п</w:delText>
          </w:r>
        </w:del>
      </w:ins>
      <w:ins w:id="1603" w:author="Белоус Юрий Борисович" w:date="2014-03-21T15:28:00Z">
        <w:r>
          <w:rPr>
            <w:rFonts w:ascii="Times New Roman" w:hAnsi="Times New Roman" w:cs="Times New Roman"/>
            <w:sz w:val="24"/>
            <w:szCs w:val="24"/>
          </w:rPr>
          <w:t>П</w:t>
        </w:r>
      </w:ins>
      <w:ins w:id="1604" w:author="Шустова Диана Константиновна" w:date="2014-03-21T10:01:00Z">
        <w:r w:rsidR="00A77AD2" w:rsidRPr="00A77AD2">
          <w:rPr>
            <w:rFonts w:ascii="Times New Roman" w:hAnsi="Times New Roman" w:cs="Times New Roman"/>
            <w:sz w:val="24"/>
            <w:szCs w:val="24"/>
          </w:rPr>
          <w:t xml:space="preserve">од амортизируемой </w:t>
        </w:r>
        <w:del w:id="1605" w:author="Белоус Юрий Борисович" w:date="2014-03-21T16:02:00Z">
          <w:r w:rsidR="00A77AD2" w:rsidRPr="00A77AD2" w:rsidDel="00283B23">
            <w:rPr>
              <w:rFonts w:ascii="Times New Roman" w:hAnsi="Times New Roman" w:cs="Times New Roman"/>
              <w:sz w:val="24"/>
              <w:szCs w:val="24"/>
            </w:rPr>
            <w:delText>стоимостью</w:delText>
          </w:r>
        </w:del>
      </w:ins>
      <w:ins w:id="1606" w:author="Белоус Юрий Борисович" w:date="2014-03-21T16:02:00Z">
        <w:r w:rsidR="00283B23">
          <w:rPr>
            <w:rFonts w:ascii="Times New Roman" w:hAnsi="Times New Roman" w:cs="Times New Roman"/>
            <w:sz w:val="24"/>
            <w:szCs w:val="24"/>
          </w:rPr>
          <w:t>суммой</w:t>
        </w:r>
      </w:ins>
      <w:ins w:id="1607" w:author="Шустова Диана Константиновна" w:date="2014-03-21T10:01:00Z">
        <w:r w:rsidR="00A77AD2" w:rsidRPr="00A77AD2">
          <w:rPr>
            <w:rFonts w:ascii="Times New Roman" w:hAnsi="Times New Roman" w:cs="Times New Roman"/>
            <w:sz w:val="24"/>
            <w:szCs w:val="24"/>
          </w:rPr>
          <w:t xml:space="preserve"> понимается </w:t>
        </w:r>
      </w:ins>
      <w:ins w:id="1608" w:author="Шустова Диана Константиновна" w:date="2014-03-27T16:51:00Z">
        <w:r w:rsidR="007B5D8F">
          <w:rPr>
            <w:rFonts w:ascii="Times New Roman" w:hAnsi="Times New Roman" w:cs="Times New Roman"/>
            <w:sz w:val="24"/>
            <w:szCs w:val="24"/>
          </w:rPr>
          <w:t xml:space="preserve">остаточная (балансовая) </w:t>
        </w:r>
      </w:ins>
      <w:ins w:id="1609" w:author="Белоус Юрий Борисович" w:date="2014-03-21T15:44:00Z">
        <w:r w:rsidR="00897844" w:rsidRPr="00A77AD2">
          <w:rPr>
            <w:rFonts w:ascii="Times New Roman" w:hAnsi="Times New Roman" w:cs="Times New Roman"/>
            <w:sz w:val="24"/>
            <w:szCs w:val="24"/>
          </w:rPr>
          <w:t xml:space="preserve">балансовая стоимость </w:t>
        </w:r>
      </w:ins>
      <w:ins w:id="1610" w:author="Шустова Диана Константиновна" w:date="2014-03-21T10:01:00Z">
        <w:del w:id="1611" w:author="Белоус Юрий Борисович" w:date="2014-03-21T15:44:00Z">
          <w:r w:rsidR="00A77AD2" w:rsidRPr="00A77AD2" w:rsidDel="00897844">
            <w:rPr>
              <w:rFonts w:ascii="Times New Roman" w:hAnsi="Times New Roman" w:cs="Times New Roman"/>
              <w:sz w:val="24"/>
              <w:szCs w:val="24"/>
            </w:rPr>
            <w:delText xml:space="preserve">брутто-оценка </w:delText>
          </w:r>
        </w:del>
        <w:r w:rsidR="00A77AD2" w:rsidRPr="00A77AD2">
          <w:rPr>
            <w:rFonts w:ascii="Times New Roman" w:hAnsi="Times New Roman" w:cs="Times New Roman"/>
            <w:sz w:val="24"/>
            <w:szCs w:val="24"/>
          </w:rPr>
          <w:t xml:space="preserve">объекта </w:t>
        </w:r>
      </w:ins>
      <w:ins w:id="1612" w:author="Белоус Юрий Борисович" w:date="2014-03-21T15:25:00Z">
        <w:r w:rsidR="00957F8E" w:rsidRPr="00A77AD2">
          <w:rPr>
            <w:rFonts w:ascii="Times New Roman" w:hAnsi="Times New Roman" w:cs="Times New Roman"/>
            <w:sz w:val="24"/>
            <w:szCs w:val="24"/>
          </w:rPr>
          <w:t xml:space="preserve">основных средств </w:t>
        </w:r>
      </w:ins>
      <w:ins w:id="1613" w:author="Шустова Диана Константиновна" w:date="2014-03-21T10:01:00Z">
        <w:del w:id="1614" w:author="Белоус Юрий Борисович" w:date="2014-03-21T15:44:00Z">
          <w:r w:rsidR="00A77AD2" w:rsidRPr="00A77AD2" w:rsidDel="00897844">
            <w:rPr>
              <w:rFonts w:ascii="Times New Roman" w:hAnsi="Times New Roman" w:cs="Times New Roman"/>
              <w:sz w:val="24"/>
              <w:szCs w:val="24"/>
            </w:rPr>
            <w:delText>(балансовая стоимость</w:delText>
          </w:r>
        </w:del>
        <w:del w:id="1615" w:author="Белоус Юрий Борисович" w:date="2014-03-21T15:27:00Z">
          <w:r w:rsidR="00A77AD2" w:rsidRPr="00A77AD2" w:rsidDel="002C61BE">
            <w:rPr>
              <w:rFonts w:ascii="Times New Roman" w:hAnsi="Times New Roman" w:cs="Times New Roman"/>
              <w:sz w:val="24"/>
              <w:szCs w:val="24"/>
            </w:rPr>
            <w:delText xml:space="preserve"> </w:delText>
          </w:r>
        </w:del>
        <w:del w:id="1616" w:author="Белоус Юрий Борисович" w:date="2014-03-21T15:25:00Z">
          <w:r w:rsidR="00A77AD2" w:rsidRPr="00A77AD2" w:rsidDel="00957F8E">
            <w:rPr>
              <w:rFonts w:ascii="Times New Roman" w:hAnsi="Times New Roman" w:cs="Times New Roman"/>
              <w:sz w:val="24"/>
              <w:szCs w:val="24"/>
            </w:rPr>
            <w:delText>на начало отчетного перио</w:delText>
          </w:r>
        </w:del>
        <w:del w:id="1617" w:author="Белоус Юрий Борисович" w:date="2014-03-21T15:26:00Z">
          <w:r w:rsidR="00A77AD2" w:rsidRPr="00A77AD2" w:rsidDel="002C61BE">
            <w:rPr>
              <w:rFonts w:ascii="Times New Roman" w:hAnsi="Times New Roman" w:cs="Times New Roman"/>
              <w:sz w:val="24"/>
              <w:szCs w:val="24"/>
            </w:rPr>
            <w:delText>да - для регрессивного способа</w:delText>
          </w:r>
        </w:del>
        <w:del w:id="1618" w:author="Белоус Юрий Борисович" w:date="2014-03-21T15:44:00Z">
          <w:r w:rsidR="00A77AD2" w:rsidRPr="00A77AD2" w:rsidDel="00897844">
            <w:rPr>
              <w:rFonts w:ascii="Times New Roman" w:hAnsi="Times New Roman" w:cs="Times New Roman"/>
              <w:sz w:val="24"/>
              <w:szCs w:val="24"/>
            </w:rPr>
            <w:delText xml:space="preserve">) </w:delText>
          </w:r>
        </w:del>
        <w:del w:id="1619" w:author="Белоус Юрий Борисович" w:date="2014-03-21T15:25:00Z">
          <w:r w:rsidR="00A77AD2" w:rsidRPr="00A77AD2" w:rsidDel="00957F8E">
            <w:rPr>
              <w:rFonts w:ascii="Times New Roman" w:hAnsi="Times New Roman" w:cs="Times New Roman"/>
              <w:sz w:val="24"/>
              <w:szCs w:val="24"/>
            </w:rPr>
            <w:delText xml:space="preserve">основных средств </w:delText>
          </w:r>
        </w:del>
        <w:r w:rsidR="00A77AD2" w:rsidRPr="00A77AD2">
          <w:rPr>
            <w:rFonts w:ascii="Times New Roman" w:hAnsi="Times New Roman" w:cs="Times New Roman"/>
            <w:sz w:val="24"/>
            <w:szCs w:val="24"/>
          </w:rPr>
          <w:t>за минусом его ликвидационной стоимости.</w:t>
        </w:r>
      </w:ins>
    </w:p>
    <w:p w:rsidR="00873B6C" w:rsidDel="00873B6C" w:rsidRDefault="00873B6C" w:rsidP="00873B6C">
      <w:pPr>
        <w:autoSpaceDE w:val="0"/>
        <w:autoSpaceDN w:val="0"/>
        <w:adjustRightInd w:val="0"/>
        <w:spacing w:after="0" w:line="240" w:lineRule="auto"/>
        <w:jc w:val="both"/>
        <w:rPr>
          <w:del w:id="1620" w:author="Белоус Юрий Борисович" w:date="2014-04-01T16:23:00Z"/>
          <w:rFonts w:ascii="Times New Roman" w:hAnsi="Times New Roman" w:cs="Times New Roman"/>
          <w:sz w:val="24"/>
          <w:szCs w:val="24"/>
        </w:rPr>
      </w:pPr>
      <w:moveToRangeStart w:id="1621" w:author="Белоус Юрий Борисович" w:date="2014-04-01T16:23:00Z" w:name="move384132718"/>
    </w:p>
    <w:p w:rsidR="00873B6C" w:rsidRDefault="00873B6C">
      <w:pPr>
        <w:spacing w:before="120" w:after="0"/>
        <w:rPr>
          <w:ins w:id="1622" w:author="Белоус Юрий Борисович" w:date="2014-04-01T16:30:00Z"/>
          <w:rFonts w:ascii="Times New Roman" w:hAnsi="Times New Roman" w:cs="Times New Roman"/>
          <w:sz w:val="24"/>
          <w:szCs w:val="24"/>
        </w:rPr>
        <w:pPrChange w:id="1623" w:author="Белоус Юрий Борисович" w:date="2014-04-01T16:23:00Z">
          <w:pPr>
            <w:autoSpaceDE w:val="0"/>
            <w:autoSpaceDN w:val="0"/>
            <w:adjustRightInd w:val="0"/>
            <w:spacing w:after="0" w:line="240" w:lineRule="auto"/>
            <w:jc w:val="both"/>
          </w:pPr>
        </w:pPrChange>
      </w:pPr>
      <w:moveTo w:id="1624" w:author="Белоус Юрий Борисович" w:date="2014-04-01T16:23:00Z">
        <w:r w:rsidRPr="002A00A4">
          <w:rPr>
            <w:rFonts w:ascii="Times New Roman" w:hAnsi="Times New Roman" w:cs="Times New Roman"/>
            <w:sz w:val="24"/>
            <w:szCs w:val="24"/>
          </w:rPr>
          <w:t>Срок полезного использования – это период времени, в течение которого ожидается, что основное средство (амортизируемый компонент) будет приносить экономическому субъекту экономические выгоды, либо количество продукции (объем работ), ожидаемое экономическим субъектом к получению от использования основного средства (амортизируемого компонента).</w:t>
        </w:r>
      </w:moveTo>
    </w:p>
    <w:p w:rsidR="00873B6C" w:rsidRDefault="00873B6C">
      <w:pPr>
        <w:spacing w:before="120" w:after="0"/>
        <w:rPr>
          <w:rFonts w:ascii="Times New Roman" w:hAnsi="Times New Roman" w:cs="Times New Roman"/>
          <w:sz w:val="24"/>
          <w:szCs w:val="24"/>
        </w:rPr>
        <w:pPrChange w:id="1625" w:author="Белоус Юрий Борисович" w:date="2014-04-01T16:23:00Z">
          <w:pPr>
            <w:autoSpaceDE w:val="0"/>
            <w:autoSpaceDN w:val="0"/>
            <w:adjustRightInd w:val="0"/>
            <w:spacing w:after="0" w:line="240" w:lineRule="auto"/>
            <w:jc w:val="both"/>
          </w:pPr>
        </w:pPrChange>
      </w:pPr>
    </w:p>
    <w:moveToRangeEnd w:id="1621"/>
    <w:p w:rsidR="00873B6C" w:rsidRPr="00E24F31" w:rsidRDefault="00873B6C">
      <w:pPr>
        <w:pStyle w:val="ab"/>
        <w:numPr>
          <w:ilvl w:val="0"/>
          <w:numId w:val="15"/>
        </w:numPr>
        <w:autoSpaceDE w:val="0"/>
        <w:autoSpaceDN w:val="0"/>
        <w:adjustRightInd w:val="0"/>
        <w:spacing w:after="120" w:line="240" w:lineRule="auto"/>
        <w:ind w:left="0" w:firstLine="0"/>
        <w:jc w:val="both"/>
        <w:rPr>
          <w:ins w:id="1626" w:author="Белоус Юрий Борисович" w:date="2014-04-01T16:30:00Z"/>
          <w:rFonts w:ascii="Times New Roman" w:hAnsi="Times New Roman" w:cs="Times New Roman"/>
          <w:sz w:val="24"/>
          <w:szCs w:val="24"/>
        </w:rPr>
        <w:pPrChange w:id="1627" w:author="Белоус Юрий Борисович" w:date="2014-04-01T16:30:00Z">
          <w:pPr>
            <w:pStyle w:val="ab"/>
            <w:numPr>
              <w:numId w:val="15"/>
            </w:numPr>
            <w:autoSpaceDE w:val="0"/>
            <w:autoSpaceDN w:val="0"/>
            <w:adjustRightInd w:val="0"/>
            <w:spacing w:before="120" w:after="120" w:line="240" w:lineRule="auto"/>
            <w:ind w:left="0" w:hanging="360"/>
            <w:jc w:val="both"/>
          </w:pPr>
        </w:pPrChange>
      </w:pPr>
      <w:ins w:id="1628" w:author="Белоус Юрий Борисович" w:date="2014-04-01T16:30:00Z">
        <w:r w:rsidRPr="00E24F31">
          <w:rPr>
            <w:rFonts w:ascii="Times New Roman" w:hAnsi="Times New Roman" w:cs="Times New Roman"/>
            <w:sz w:val="24"/>
            <w:szCs w:val="24"/>
          </w:rPr>
          <w:t xml:space="preserve">Срок полезного использования объекта основных средств </w:t>
        </w:r>
        <w:r>
          <w:rPr>
            <w:rFonts w:ascii="Times New Roman" w:hAnsi="Times New Roman" w:cs="Times New Roman"/>
            <w:sz w:val="24"/>
            <w:szCs w:val="24"/>
          </w:rPr>
          <w:t xml:space="preserve">(амортизируемого компонента) </w:t>
        </w:r>
        <w:r w:rsidRPr="00E24F31">
          <w:rPr>
            <w:rFonts w:ascii="Times New Roman" w:hAnsi="Times New Roman" w:cs="Times New Roman"/>
            <w:sz w:val="24"/>
            <w:szCs w:val="24"/>
          </w:rPr>
          <w:t>определяется исходя из:</w:t>
        </w:r>
      </w:ins>
    </w:p>
    <w:p w:rsidR="00873B6C" w:rsidRPr="00E24F31" w:rsidRDefault="00873B6C" w:rsidP="00873B6C">
      <w:pPr>
        <w:autoSpaceDE w:val="0"/>
        <w:autoSpaceDN w:val="0"/>
        <w:adjustRightInd w:val="0"/>
        <w:spacing w:before="120" w:after="120" w:line="240" w:lineRule="auto"/>
        <w:jc w:val="both"/>
        <w:rPr>
          <w:ins w:id="1629" w:author="Белоус Юрий Борисович" w:date="2014-04-01T16:30:00Z"/>
          <w:rFonts w:ascii="Times New Roman" w:hAnsi="Times New Roman" w:cs="Times New Roman"/>
          <w:sz w:val="24"/>
          <w:szCs w:val="24"/>
        </w:rPr>
      </w:pPr>
      <w:ins w:id="1630" w:author="Белоус Юрий Борисович" w:date="2014-04-01T16:30:00Z">
        <w:r w:rsidRPr="00E24F31">
          <w:rPr>
            <w:rFonts w:ascii="Times New Roman" w:hAnsi="Times New Roman" w:cs="Times New Roman"/>
            <w:sz w:val="24"/>
            <w:szCs w:val="24"/>
          </w:rPr>
          <w:t>а) ожидаемого срока использования объекта с учетом его производительности или мощности;</w:t>
        </w:r>
      </w:ins>
    </w:p>
    <w:p w:rsidR="00873B6C" w:rsidRPr="00E24F31" w:rsidRDefault="00873B6C" w:rsidP="00873B6C">
      <w:pPr>
        <w:autoSpaceDE w:val="0"/>
        <w:autoSpaceDN w:val="0"/>
        <w:adjustRightInd w:val="0"/>
        <w:spacing w:before="120" w:after="120" w:line="240" w:lineRule="auto"/>
        <w:jc w:val="both"/>
        <w:rPr>
          <w:ins w:id="1631" w:author="Белоус Юрий Борисович" w:date="2014-04-01T16:30:00Z"/>
          <w:rFonts w:ascii="Times New Roman" w:hAnsi="Times New Roman" w:cs="Times New Roman"/>
          <w:sz w:val="24"/>
          <w:szCs w:val="24"/>
        </w:rPr>
      </w:pPr>
      <w:ins w:id="1632" w:author="Белоус Юрий Борисович" w:date="2014-04-01T16:30:00Z">
        <w:r w:rsidRPr="00E24F31">
          <w:rPr>
            <w:rFonts w:ascii="Times New Roman" w:hAnsi="Times New Roman" w:cs="Times New Roman"/>
            <w:sz w:val="24"/>
            <w:szCs w:val="24"/>
          </w:rPr>
          <w:t>б) ожидаемого физического износа с учетом режима эксплуатации (количества смен), естественных условий и влияния агрессивной среды;</w:t>
        </w:r>
      </w:ins>
    </w:p>
    <w:p w:rsidR="00873B6C" w:rsidRPr="00E24F31" w:rsidRDefault="00873B6C" w:rsidP="00873B6C">
      <w:pPr>
        <w:autoSpaceDE w:val="0"/>
        <w:autoSpaceDN w:val="0"/>
        <w:adjustRightInd w:val="0"/>
        <w:spacing w:before="120" w:after="120" w:line="240" w:lineRule="auto"/>
        <w:jc w:val="both"/>
        <w:rPr>
          <w:ins w:id="1633" w:author="Белоус Юрий Борисович" w:date="2014-04-01T16:30:00Z"/>
          <w:rFonts w:ascii="Times New Roman" w:hAnsi="Times New Roman" w:cs="Times New Roman"/>
          <w:sz w:val="24"/>
          <w:szCs w:val="24"/>
        </w:rPr>
      </w:pPr>
      <w:ins w:id="1634" w:author="Белоус Юрий Борисович" w:date="2014-04-01T16:30:00Z">
        <w:r w:rsidRPr="00E24F31">
          <w:rPr>
            <w:rFonts w:ascii="Times New Roman" w:hAnsi="Times New Roman" w:cs="Times New Roman"/>
            <w:sz w:val="24"/>
            <w:szCs w:val="24"/>
          </w:rPr>
          <w:t>в) частоты проведения ремонта, замены отдельных частей, ревизий технического состояния, достройки, дооборудования, реконструкции, модернизации;</w:t>
        </w:r>
      </w:ins>
    </w:p>
    <w:p w:rsidR="00873B6C" w:rsidRPr="00E24F31" w:rsidRDefault="00873B6C" w:rsidP="00873B6C">
      <w:pPr>
        <w:autoSpaceDE w:val="0"/>
        <w:autoSpaceDN w:val="0"/>
        <w:adjustRightInd w:val="0"/>
        <w:spacing w:before="120" w:after="120" w:line="240" w:lineRule="auto"/>
        <w:jc w:val="both"/>
        <w:rPr>
          <w:ins w:id="1635" w:author="Белоус Юрий Борисович" w:date="2014-04-01T16:30:00Z"/>
          <w:rFonts w:ascii="Times New Roman" w:hAnsi="Times New Roman" w:cs="Times New Roman"/>
          <w:sz w:val="24"/>
          <w:szCs w:val="24"/>
        </w:rPr>
      </w:pPr>
      <w:ins w:id="1636" w:author="Белоус Юрий Борисович" w:date="2014-04-01T16:30:00Z">
        <w:r w:rsidRPr="00E24F31">
          <w:rPr>
            <w:rFonts w:ascii="Times New Roman" w:hAnsi="Times New Roman" w:cs="Times New Roman"/>
            <w:sz w:val="24"/>
            <w:szCs w:val="24"/>
          </w:rPr>
          <w:t>г) нормативно-правовых и других ограничений использования (например, срок аренды);</w:t>
        </w:r>
      </w:ins>
    </w:p>
    <w:p w:rsidR="00873B6C" w:rsidRPr="00E24F31" w:rsidRDefault="00873B6C" w:rsidP="00873B6C">
      <w:pPr>
        <w:autoSpaceDE w:val="0"/>
        <w:autoSpaceDN w:val="0"/>
        <w:adjustRightInd w:val="0"/>
        <w:spacing w:before="120" w:after="120" w:line="240" w:lineRule="auto"/>
        <w:jc w:val="both"/>
        <w:rPr>
          <w:ins w:id="1637" w:author="Белоус Юрий Борисович" w:date="2014-04-01T16:30:00Z"/>
          <w:rFonts w:ascii="Times New Roman" w:hAnsi="Times New Roman" w:cs="Times New Roman"/>
          <w:sz w:val="24"/>
          <w:szCs w:val="24"/>
        </w:rPr>
      </w:pPr>
      <w:ins w:id="1638" w:author="Белоус Юрий Борисович" w:date="2014-04-01T16:30:00Z">
        <w:r w:rsidRPr="00E24F31">
          <w:rPr>
            <w:rFonts w:ascii="Times New Roman" w:hAnsi="Times New Roman" w:cs="Times New Roman"/>
            <w:sz w:val="24"/>
            <w:szCs w:val="24"/>
          </w:rPr>
          <w:t>д) ожидаемого морального или коммерческого устаревания, возникающего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основного средства;</w:t>
        </w:r>
      </w:ins>
    </w:p>
    <w:p w:rsidR="00873B6C" w:rsidRPr="00E24F31" w:rsidRDefault="00873B6C" w:rsidP="00873B6C">
      <w:pPr>
        <w:autoSpaceDE w:val="0"/>
        <w:autoSpaceDN w:val="0"/>
        <w:adjustRightInd w:val="0"/>
        <w:spacing w:before="120" w:after="120" w:line="240" w:lineRule="auto"/>
        <w:jc w:val="both"/>
        <w:rPr>
          <w:ins w:id="1639" w:author="Белоус Юрий Борисович" w:date="2014-04-01T16:30:00Z"/>
          <w:rFonts w:ascii="Times New Roman" w:hAnsi="Times New Roman" w:cs="Times New Roman"/>
          <w:sz w:val="24"/>
          <w:szCs w:val="24"/>
        </w:rPr>
      </w:pPr>
      <w:ins w:id="1640" w:author="Белоус Юрий Борисович" w:date="2014-04-01T16:30:00Z">
        <w:r w:rsidRPr="00E24F31">
          <w:rPr>
            <w:rFonts w:ascii="Times New Roman" w:hAnsi="Times New Roman" w:cs="Times New Roman"/>
            <w:sz w:val="24"/>
            <w:szCs w:val="24"/>
          </w:rPr>
          <w:t>е) намерений руководства экономического субъекта в отношении продолжительности эксплуатации объекта, планов по его замене.</w:t>
        </w:r>
      </w:ins>
    </w:p>
    <w:p w:rsidR="00873B6C" w:rsidRDefault="00873B6C" w:rsidP="00873B6C">
      <w:pPr>
        <w:autoSpaceDE w:val="0"/>
        <w:autoSpaceDN w:val="0"/>
        <w:adjustRightInd w:val="0"/>
        <w:spacing w:after="0" w:line="240" w:lineRule="auto"/>
        <w:jc w:val="both"/>
        <w:rPr>
          <w:ins w:id="1641" w:author="Белоус Юрий Борисович" w:date="2014-04-01T16:30:00Z"/>
          <w:rFonts w:ascii="Times New Roman" w:hAnsi="Times New Roman" w:cs="Times New Roman"/>
          <w:sz w:val="24"/>
          <w:szCs w:val="24"/>
        </w:rPr>
      </w:pPr>
    </w:p>
    <w:p w:rsidR="00873B6C" w:rsidRDefault="00873B6C" w:rsidP="00873B6C">
      <w:pPr>
        <w:autoSpaceDE w:val="0"/>
        <w:autoSpaceDN w:val="0"/>
        <w:adjustRightInd w:val="0"/>
        <w:spacing w:after="0" w:line="240" w:lineRule="auto"/>
        <w:jc w:val="both"/>
        <w:rPr>
          <w:ins w:id="1642" w:author="Белоус Юрий Борисович" w:date="2014-04-01T16:30:00Z"/>
          <w:rFonts w:ascii="Times New Roman" w:hAnsi="Times New Roman" w:cs="Times New Roman"/>
          <w:sz w:val="24"/>
          <w:szCs w:val="24"/>
        </w:rPr>
      </w:pPr>
      <w:ins w:id="1643" w:author="Белоус Юрий Борисович" w:date="2014-04-01T16:30:00Z">
        <w:r w:rsidRPr="002A00A4">
          <w:rPr>
            <w:rFonts w:ascii="Times New Roman" w:hAnsi="Times New Roman" w:cs="Times New Roman"/>
            <w:sz w:val="24"/>
            <w:szCs w:val="24"/>
          </w:rPr>
          <w:t>Срок полезного использования основного средства определяется исходя из предполагаемой полезности актива для экономического субъекта. Выбытие основных средств может осуществляться по истечении определенного периода времени или после потребления определенной доли будущих экономических выгод, заключенных в них. Таким образом, срок полезного использования основного средства может оказаться короче, чем срок его экономической службы, например, установленный производителем или сложившийся в среднем по отрасли. Расчетная оценка срока полезного использования производится с применением профессионального суждения экономического субъекта, основанного на его опыте работы с подобными активами.</w:t>
        </w:r>
      </w:ins>
    </w:p>
    <w:p w:rsidR="00E56561" w:rsidRDefault="00E56561" w:rsidP="000E76F5">
      <w:pPr>
        <w:spacing w:after="0"/>
        <w:rPr>
          <w:ins w:id="1644" w:author="Шустова Диана Константиновна" w:date="2014-03-26T12:03:00Z"/>
          <w:rFonts w:ascii="Times New Roman" w:hAnsi="Times New Roman" w:cs="Times New Roman"/>
          <w:sz w:val="24"/>
          <w:szCs w:val="24"/>
        </w:rPr>
      </w:pPr>
    </w:p>
    <w:p w:rsidR="00E56561" w:rsidRPr="00E24F31" w:rsidRDefault="00E56561">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645" w:author="Шустова Диана Константиновна" w:date="2014-03-27T18:17:00Z">
          <w:pPr>
            <w:autoSpaceDE w:val="0"/>
            <w:autoSpaceDN w:val="0"/>
            <w:adjustRightInd w:val="0"/>
            <w:spacing w:before="120" w:after="120" w:line="240" w:lineRule="auto"/>
            <w:jc w:val="both"/>
          </w:pPr>
        </w:pPrChange>
      </w:pPr>
      <w:moveToRangeStart w:id="1646" w:author="Шустова Диана Константиновна" w:date="2014-03-26T12:03:00Z" w:name="move383598714"/>
      <w:moveTo w:id="1647" w:author="Шустова Диана Константиновна" w:date="2014-03-26T12:03:00Z">
        <w:del w:id="1648" w:author="Шустова Диана Константиновна" w:date="2014-03-27T18:17:00Z">
          <w:r w:rsidRPr="007137AE" w:rsidDel="007137AE">
            <w:rPr>
              <w:rFonts w:ascii="Times New Roman" w:hAnsi="Times New Roman" w:cs="Times New Roman"/>
              <w:sz w:val="24"/>
              <w:szCs w:val="24"/>
              <w:rPrChange w:id="1649" w:author="Шустова Диана Константиновна" w:date="2014-03-27T18:17:00Z">
                <w:rPr>
                  <w:rFonts w:ascii="Times New Roman" w:hAnsi="Times New Roman" w:cs="Times New Roman"/>
                  <w:b/>
                  <w:bCs/>
                  <w:sz w:val="24"/>
                  <w:szCs w:val="24"/>
                </w:rPr>
              </w:rPrChange>
            </w:rPr>
            <w:delText>52.</w:delText>
          </w:r>
          <w:r w:rsidRPr="00E24F31" w:rsidDel="007137AE">
            <w:rPr>
              <w:rFonts w:ascii="Times New Roman" w:hAnsi="Times New Roman" w:cs="Times New Roman"/>
              <w:sz w:val="24"/>
              <w:szCs w:val="24"/>
            </w:rPr>
            <w:delText xml:space="preserve"> </w:delText>
          </w:r>
        </w:del>
        <w:r w:rsidRPr="00E24F31">
          <w:rPr>
            <w:rFonts w:ascii="Times New Roman" w:hAnsi="Times New Roman" w:cs="Times New Roman"/>
            <w:sz w:val="24"/>
            <w:szCs w:val="24"/>
          </w:rPr>
          <w:t>Ликвидационная стоимость признается равной нулю, если:</w:t>
        </w:r>
      </w:moveTo>
    </w:p>
    <w:p w:rsidR="00E56561" w:rsidRPr="00E24F31" w:rsidRDefault="00E56561" w:rsidP="00E56561">
      <w:pPr>
        <w:autoSpaceDE w:val="0"/>
        <w:autoSpaceDN w:val="0"/>
        <w:adjustRightInd w:val="0"/>
        <w:spacing w:before="120" w:after="120" w:line="240" w:lineRule="auto"/>
        <w:jc w:val="both"/>
        <w:rPr>
          <w:rFonts w:ascii="Times New Roman" w:hAnsi="Times New Roman" w:cs="Times New Roman"/>
          <w:sz w:val="24"/>
          <w:szCs w:val="24"/>
        </w:rPr>
      </w:pPr>
      <w:moveTo w:id="1650" w:author="Шустова Диана Константиновна" w:date="2014-03-26T12:03:00Z">
        <w:r w:rsidRPr="00E24F31">
          <w:rPr>
            <w:rFonts w:ascii="Times New Roman" w:hAnsi="Times New Roman" w:cs="Times New Roman"/>
            <w:sz w:val="24"/>
            <w:szCs w:val="24"/>
          </w:rPr>
          <w:t>а) не ожидается поступлений от выбытия объекта основных средств либо его части после завершения использования;</w:t>
        </w:r>
      </w:moveTo>
    </w:p>
    <w:p w:rsidR="00E56561" w:rsidRPr="00E24F31" w:rsidRDefault="00E56561" w:rsidP="00E56561">
      <w:pPr>
        <w:autoSpaceDE w:val="0"/>
        <w:autoSpaceDN w:val="0"/>
        <w:adjustRightInd w:val="0"/>
        <w:spacing w:before="120" w:after="120" w:line="240" w:lineRule="auto"/>
        <w:jc w:val="both"/>
        <w:rPr>
          <w:rFonts w:ascii="Times New Roman" w:hAnsi="Times New Roman" w:cs="Times New Roman"/>
          <w:sz w:val="24"/>
          <w:szCs w:val="24"/>
        </w:rPr>
      </w:pPr>
      <w:moveTo w:id="1651" w:author="Шустова Диана Константиновна" w:date="2014-03-26T12:03:00Z">
        <w:r w:rsidRPr="00E24F31">
          <w:rPr>
            <w:rFonts w:ascii="Times New Roman" w:hAnsi="Times New Roman" w:cs="Times New Roman"/>
            <w:sz w:val="24"/>
            <w:szCs w:val="24"/>
          </w:rPr>
          <w:t>б) ожидаемая к поступлению сумма является несущественной;</w:t>
        </w:r>
      </w:moveTo>
    </w:p>
    <w:p w:rsidR="00E56561" w:rsidRPr="00E24F31" w:rsidRDefault="00E56561" w:rsidP="00E56561">
      <w:pPr>
        <w:autoSpaceDE w:val="0"/>
        <w:autoSpaceDN w:val="0"/>
        <w:adjustRightInd w:val="0"/>
        <w:spacing w:before="120" w:after="120" w:line="240" w:lineRule="auto"/>
        <w:jc w:val="both"/>
        <w:rPr>
          <w:rFonts w:ascii="Times New Roman" w:hAnsi="Times New Roman" w:cs="Times New Roman"/>
          <w:sz w:val="24"/>
          <w:szCs w:val="24"/>
        </w:rPr>
      </w:pPr>
      <w:moveTo w:id="1652" w:author="Шустова Диана Константиновна" w:date="2014-03-26T12:03:00Z">
        <w:r w:rsidRPr="00E24F31">
          <w:rPr>
            <w:rFonts w:ascii="Times New Roman" w:hAnsi="Times New Roman" w:cs="Times New Roman"/>
            <w:sz w:val="24"/>
            <w:szCs w:val="24"/>
          </w:rPr>
          <w:t>в) ожидаемая к поступлению сумма не может быть определена.</w:t>
        </w:r>
      </w:moveTo>
    </w:p>
    <w:moveToRangeEnd w:id="1646"/>
    <w:p w:rsidR="00AA7BCE" w:rsidDel="00A77AD2" w:rsidRDefault="00AA7BCE" w:rsidP="00A77AD2">
      <w:pPr>
        <w:spacing w:after="0"/>
        <w:rPr>
          <w:del w:id="1653" w:author="Шустова Диана Константиновна" w:date="2014-03-21T10:01:00Z"/>
          <w:rFonts w:ascii="Times New Roman" w:hAnsi="Times New Roman" w:cs="Times New Roman"/>
          <w:sz w:val="24"/>
          <w:szCs w:val="24"/>
        </w:rPr>
      </w:pPr>
      <w:del w:id="1654" w:author="Шустова Диана Константиновна" w:date="2014-03-21T10:01:00Z">
        <w:r w:rsidDel="00A77AD2">
          <w:rPr>
            <w:rFonts w:ascii="Times New Roman" w:hAnsi="Times New Roman" w:cs="Times New Roman"/>
            <w:sz w:val="24"/>
            <w:szCs w:val="24"/>
          </w:rPr>
          <w:delText>При этом под а</w:delText>
        </w:r>
        <w:r w:rsidRPr="00AA7BCE" w:rsidDel="00A77AD2">
          <w:rPr>
            <w:rFonts w:ascii="Times New Roman" w:hAnsi="Times New Roman" w:cs="Times New Roman"/>
            <w:sz w:val="24"/>
            <w:szCs w:val="24"/>
          </w:rPr>
          <w:delText>мортизируем</w:delText>
        </w:r>
        <w:r w:rsidDel="00A77AD2">
          <w:rPr>
            <w:rFonts w:ascii="Times New Roman" w:hAnsi="Times New Roman" w:cs="Times New Roman"/>
            <w:sz w:val="24"/>
            <w:szCs w:val="24"/>
          </w:rPr>
          <w:delText>ой</w:delText>
        </w:r>
        <w:r w:rsidRPr="00AA7BCE" w:rsidDel="00A77AD2">
          <w:rPr>
            <w:rFonts w:ascii="Times New Roman" w:hAnsi="Times New Roman" w:cs="Times New Roman"/>
            <w:sz w:val="24"/>
            <w:szCs w:val="24"/>
          </w:rPr>
          <w:delText xml:space="preserve"> </w:delText>
        </w:r>
        <w:r w:rsidR="00286D73" w:rsidDel="00A77AD2">
          <w:rPr>
            <w:rFonts w:ascii="Times New Roman" w:hAnsi="Times New Roman" w:cs="Times New Roman"/>
            <w:sz w:val="24"/>
            <w:szCs w:val="24"/>
          </w:rPr>
          <w:delText>суммой</w:delText>
        </w:r>
        <w:r w:rsidR="00286D73" w:rsidRPr="00AA7BCE" w:rsidDel="00A77AD2">
          <w:rPr>
            <w:rFonts w:ascii="Times New Roman" w:hAnsi="Times New Roman" w:cs="Times New Roman"/>
            <w:sz w:val="24"/>
            <w:szCs w:val="24"/>
          </w:rPr>
          <w:delText xml:space="preserve"> </w:delText>
        </w:r>
        <w:r w:rsidDel="00A77AD2">
          <w:rPr>
            <w:rFonts w:ascii="Times New Roman" w:hAnsi="Times New Roman" w:cs="Times New Roman"/>
            <w:sz w:val="24"/>
            <w:szCs w:val="24"/>
          </w:rPr>
          <w:delText xml:space="preserve">понимается </w:delText>
        </w:r>
        <w:r w:rsidRPr="00AA7BCE" w:rsidDel="00A77AD2">
          <w:rPr>
            <w:rFonts w:ascii="Times New Roman" w:hAnsi="Times New Roman" w:cs="Times New Roman"/>
            <w:sz w:val="24"/>
            <w:szCs w:val="24"/>
          </w:rPr>
          <w:delText>брутто-оценка объекта основных средств за минусом его ликвидационной стоимости.</w:delText>
        </w:r>
      </w:del>
    </w:p>
    <w:p w:rsidR="00AA7BCE" w:rsidRDefault="00AA7BCE" w:rsidP="000E76F5">
      <w:pPr>
        <w:spacing w:after="0"/>
        <w:rPr>
          <w:rFonts w:ascii="Times New Roman" w:hAnsi="Times New Roman" w:cs="Times New Roman"/>
          <w:sz w:val="24"/>
          <w:szCs w:val="24"/>
        </w:rPr>
      </w:pPr>
    </w:p>
    <w:p w:rsidR="00426C67" w:rsidRDefault="002A3580">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655" w:author="Шустова Диана Константиновна" w:date="2014-03-27T18:17:00Z">
          <w:pPr>
            <w:spacing w:after="0"/>
            <w:jc w:val="both"/>
          </w:pPr>
        </w:pPrChange>
      </w:pPr>
      <w:del w:id="1656" w:author="Шустова Диана Константиновна" w:date="2014-03-27T18:17:00Z">
        <w:r w:rsidRPr="007137AE" w:rsidDel="007137AE">
          <w:rPr>
            <w:rFonts w:ascii="Times New Roman" w:hAnsi="Times New Roman" w:cs="Times New Roman"/>
            <w:sz w:val="24"/>
            <w:szCs w:val="24"/>
            <w:rPrChange w:id="1657" w:author="Шустова Диана Константиновна" w:date="2014-03-27T18:17:00Z">
              <w:rPr>
                <w:rFonts w:ascii="Times New Roman" w:hAnsi="Times New Roman" w:cs="Times New Roman"/>
                <w:b/>
                <w:sz w:val="24"/>
                <w:szCs w:val="24"/>
              </w:rPr>
            </w:rPrChange>
          </w:rPr>
          <w:delText>50.</w:delText>
        </w:r>
        <w:r w:rsidDel="007137AE">
          <w:rPr>
            <w:rFonts w:ascii="Times New Roman" w:hAnsi="Times New Roman" w:cs="Times New Roman"/>
            <w:sz w:val="24"/>
            <w:szCs w:val="24"/>
          </w:rPr>
          <w:delText xml:space="preserve"> </w:delText>
        </w:r>
      </w:del>
      <w:r w:rsidRPr="002A3580">
        <w:rPr>
          <w:rFonts w:ascii="Times New Roman" w:hAnsi="Times New Roman" w:cs="Times New Roman"/>
          <w:sz w:val="24"/>
          <w:szCs w:val="24"/>
        </w:rPr>
        <w:t>Для целей амортиза</w:t>
      </w:r>
      <w:r w:rsidR="00426C67">
        <w:rPr>
          <w:rFonts w:ascii="Times New Roman" w:hAnsi="Times New Roman" w:cs="Times New Roman"/>
          <w:sz w:val="24"/>
          <w:szCs w:val="24"/>
        </w:rPr>
        <w:t>ции организация может выделять</w:t>
      </w:r>
      <w:r w:rsidRPr="002A3580">
        <w:rPr>
          <w:rFonts w:ascii="Times New Roman" w:hAnsi="Times New Roman" w:cs="Times New Roman"/>
          <w:sz w:val="24"/>
          <w:szCs w:val="24"/>
        </w:rPr>
        <w:t xml:space="preserve"> </w:t>
      </w:r>
      <w:r w:rsidR="00426C67">
        <w:rPr>
          <w:rFonts w:ascii="Times New Roman" w:hAnsi="Times New Roman" w:cs="Times New Roman"/>
          <w:sz w:val="24"/>
          <w:szCs w:val="24"/>
        </w:rPr>
        <w:t xml:space="preserve">в первоначальной стоимости объекта </w:t>
      </w:r>
      <w:r w:rsidRPr="002A3580">
        <w:rPr>
          <w:rFonts w:ascii="Times New Roman" w:hAnsi="Times New Roman" w:cs="Times New Roman"/>
          <w:sz w:val="24"/>
          <w:szCs w:val="24"/>
        </w:rPr>
        <w:t>основных средств амортизируемые компоненты.</w:t>
      </w:r>
    </w:p>
    <w:p w:rsidR="002A3580" w:rsidRPr="002A3580" w:rsidRDefault="002A3580">
      <w:pPr>
        <w:spacing w:before="120" w:after="120"/>
        <w:jc w:val="both"/>
        <w:rPr>
          <w:rFonts w:ascii="Times New Roman" w:hAnsi="Times New Roman" w:cs="Times New Roman"/>
          <w:sz w:val="24"/>
          <w:szCs w:val="24"/>
        </w:rPr>
        <w:pPrChange w:id="1658" w:author="Белоус Юрий Борисович" w:date="2014-03-21T16:02:00Z">
          <w:pPr>
            <w:spacing w:after="0"/>
            <w:jc w:val="both"/>
          </w:pPr>
        </w:pPrChange>
      </w:pPr>
      <w:r w:rsidRPr="002A3580">
        <w:rPr>
          <w:rFonts w:ascii="Times New Roman" w:hAnsi="Times New Roman" w:cs="Times New Roman"/>
          <w:sz w:val="24"/>
          <w:szCs w:val="24"/>
        </w:rPr>
        <w:t>Амортизируемым компонентом является:</w:t>
      </w:r>
    </w:p>
    <w:p w:rsidR="002A3580" w:rsidRPr="002A3580" w:rsidRDefault="002A3580" w:rsidP="00964E79">
      <w:pPr>
        <w:spacing w:after="0"/>
        <w:jc w:val="both"/>
        <w:rPr>
          <w:rFonts w:ascii="Times New Roman" w:hAnsi="Times New Roman" w:cs="Times New Roman"/>
          <w:sz w:val="24"/>
          <w:szCs w:val="24"/>
        </w:rPr>
      </w:pPr>
      <w:r w:rsidRPr="002A3580">
        <w:rPr>
          <w:rFonts w:ascii="Times New Roman" w:hAnsi="Times New Roman" w:cs="Times New Roman"/>
          <w:sz w:val="24"/>
          <w:szCs w:val="24"/>
        </w:rPr>
        <w:t xml:space="preserve">- часть основного средства (отдельный элемент), </w:t>
      </w:r>
      <w:r w:rsidR="00426C67">
        <w:rPr>
          <w:rFonts w:ascii="Times New Roman" w:hAnsi="Times New Roman" w:cs="Times New Roman"/>
          <w:sz w:val="24"/>
          <w:szCs w:val="24"/>
        </w:rPr>
        <w:t>первоначальная стоимость</w:t>
      </w:r>
      <w:r w:rsidRPr="002A3580">
        <w:rPr>
          <w:rFonts w:ascii="Times New Roman" w:hAnsi="Times New Roman" w:cs="Times New Roman"/>
          <w:sz w:val="24"/>
          <w:szCs w:val="24"/>
        </w:rPr>
        <w:t xml:space="preserve"> которого существенна по отношению к </w:t>
      </w:r>
      <w:r w:rsidR="00426C67">
        <w:rPr>
          <w:rFonts w:ascii="Times New Roman" w:hAnsi="Times New Roman" w:cs="Times New Roman"/>
          <w:sz w:val="24"/>
          <w:szCs w:val="24"/>
        </w:rPr>
        <w:t>первоначальной стоимости</w:t>
      </w:r>
      <w:r w:rsidRPr="002A3580">
        <w:rPr>
          <w:rFonts w:ascii="Times New Roman" w:hAnsi="Times New Roman" w:cs="Times New Roman"/>
          <w:sz w:val="24"/>
          <w:szCs w:val="24"/>
        </w:rPr>
        <w:t xml:space="preserve"> всего основного средства, </w:t>
      </w:r>
    </w:p>
    <w:p w:rsidR="00015233" w:rsidRDefault="00426C67" w:rsidP="00964E79">
      <w:pPr>
        <w:spacing w:after="0"/>
        <w:jc w:val="both"/>
        <w:rPr>
          <w:ins w:id="1659" w:author="Шустова Диана Константиновна" w:date="2014-03-27T17:39:00Z"/>
          <w:rFonts w:ascii="Times New Roman" w:hAnsi="Times New Roman" w:cs="Times New Roman"/>
          <w:sz w:val="24"/>
          <w:szCs w:val="24"/>
        </w:rPr>
      </w:pPr>
      <w:r>
        <w:rPr>
          <w:rFonts w:ascii="Times New Roman" w:hAnsi="Times New Roman" w:cs="Times New Roman"/>
          <w:sz w:val="24"/>
          <w:szCs w:val="24"/>
        </w:rPr>
        <w:t>- существенная по отношению</w:t>
      </w:r>
      <w:r w:rsidR="002A3580" w:rsidRPr="002A3580">
        <w:rPr>
          <w:rFonts w:ascii="Times New Roman" w:hAnsi="Times New Roman" w:cs="Times New Roman"/>
          <w:sz w:val="24"/>
          <w:szCs w:val="24"/>
        </w:rPr>
        <w:t xml:space="preserve"> к </w:t>
      </w:r>
      <w:r>
        <w:rPr>
          <w:rFonts w:ascii="Times New Roman" w:hAnsi="Times New Roman" w:cs="Times New Roman"/>
          <w:sz w:val="24"/>
          <w:szCs w:val="24"/>
        </w:rPr>
        <w:t>первоначальной стоимости</w:t>
      </w:r>
      <w:r w:rsidR="002A3580" w:rsidRPr="002A3580">
        <w:rPr>
          <w:rFonts w:ascii="Times New Roman" w:hAnsi="Times New Roman" w:cs="Times New Roman"/>
          <w:sz w:val="24"/>
          <w:szCs w:val="24"/>
        </w:rPr>
        <w:t xml:space="preserve"> основного средства </w:t>
      </w:r>
      <w:r>
        <w:rPr>
          <w:rFonts w:ascii="Times New Roman" w:hAnsi="Times New Roman" w:cs="Times New Roman"/>
          <w:sz w:val="24"/>
          <w:szCs w:val="24"/>
        </w:rPr>
        <w:t>сумма затрат</w:t>
      </w:r>
      <w:r w:rsidR="002A3580" w:rsidRPr="002A3580">
        <w:rPr>
          <w:rFonts w:ascii="Times New Roman" w:hAnsi="Times New Roman" w:cs="Times New Roman"/>
          <w:sz w:val="24"/>
          <w:szCs w:val="24"/>
        </w:rPr>
        <w:t xml:space="preserve"> на его ремонт и техническое обслуживание, осуществляемые орган</w:t>
      </w:r>
      <w:r w:rsidR="002A3580">
        <w:rPr>
          <w:rFonts w:ascii="Times New Roman" w:hAnsi="Times New Roman" w:cs="Times New Roman"/>
          <w:sz w:val="24"/>
          <w:szCs w:val="24"/>
        </w:rPr>
        <w:t>изацией на периодической основе</w:t>
      </w:r>
      <w:ins w:id="1660" w:author="Шустова Диана Константиновна" w:date="2014-03-27T17:39:00Z">
        <w:r w:rsidR="00015233">
          <w:rPr>
            <w:rFonts w:ascii="Times New Roman" w:hAnsi="Times New Roman" w:cs="Times New Roman"/>
            <w:sz w:val="24"/>
            <w:szCs w:val="24"/>
          </w:rPr>
          <w:t>;</w:t>
        </w:r>
      </w:ins>
    </w:p>
    <w:p w:rsidR="002A3580" w:rsidRDefault="00015233" w:rsidP="00964E79">
      <w:pPr>
        <w:spacing w:after="0"/>
        <w:jc w:val="both"/>
        <w:rPr>
          <w:rFonts w:ascii="Times New Roman" w:hAnsi="Times New Roman" w:cs="Times New Roman"/>
          <w:sz w:val="24"/>
          <w:szCs w:val="24"/>
        </w:rPr>
      </w:pPr>
      <w:ins w:id="1661" w:author="Шустова Диана Константиновна" w:date="2014-03-27T17:39:00Z">
        <w:r w:rsidRPr="00015233">
          <w:rPr>
            <w:rFonts w:ascii="Times New Roman" w:hAnsi="Times New Roman" w:cs="Times New Roman"/>
            <w:sz w:val="24"/>
            <w:szCs w:val="24"/>
          </w:rPr>
          <w:t>- часть основного средства (отдельный элемент),</w:t>
        </w:r>
        <w:r>
          <w:rPr>
            <w:rFonts w:ascii="Times New Roman" w:hAnsi="Times New Roman" w:cs="Times New Roman"/>
            <w:sz w:val="24"/>
            <w:szCs w:val="24"/>
          </w:rPr>
          <w:t xml:space="preserve"> срок полезного использования которого существенно отличается от срока полезного использования </w:t>
        </w:r>
      </w:ins>
      <w:ins w:id="1662" w:author="Шустова Диана Константиновна" w:date="2014-03-27T17:40:00Z">
        <w:r w:rsidRPr="00015233">
          <w:rPr>
            <w:rFonts w:ascii="Times New Roman" w:hAnsi="Times New Roman" w:cs="Times New Roman"/>
            <w:sz w:val="24"/>
            <w:szCs w:val="24"/>
          </w:rPr>
          <w:t>всего основного средства</w:t>
        </w:r>
        <w:r>
          <w:rPr>
            <w:rFonts w:ascii="Times New Roman" w:hAnsi="Times New Roman" w:cs="Times New Roman"/>
            <w:sz w:val="24"/>
            <w:szCs w:val="24"/>
          </w:rPr>
          <w:t>.</w:t>
        </w:r>
      </w:ins>
      <w:del w:id="1663" w:author="Шустова Диана Константиновна" w:date="2014-03-27T17:39:00Z">
        <w:r w:rsidR="002A3580" w:rsidDel="00015233">
          <w:rPr>
            <w:rFonts w:ascii="Times New Roman" w:hAnsi="Times New Roman" w:cs="Times New Roman"/>
            <w:sz w:val="24"/>
            <w:szCs w:val="24"/>
          </w:rPr>
          <w:delText>.</w:delText>
        </w:r>
      </w:del>
    </w:p>
    <w:p w:rsidR="002A3580" w:rsidRDefault="002A3580" w:rsidP="000E76F5">
      <w:pPr>
        <w:spacing w:after="0"/>
        <w:rPr>
          <w:ins w:id="1664" w:author="Шустова Диана Константиновна" w:date="2014-03-26T12:03:00Z"/>
          <w:rFonts w:ascii="Times New Roman" w:hAnsi="Times New Roman" w:cs="Times New Roman"/>
          <w:sz w:val="24"/>
          <w:szCs w:val="24"/>
        </w:rPr>
      </w:pPr>
    </w:p>
    <w:p w:rsidR="00E56561" w:rsidRDefault="00E56561" w:rsidP="00E56561">
      <w:pPr>
        <w:autoSpaceDE w:val="0"/>
        <w:autoSpaceDN w:val="0"/>
        <w:adjustRightInd w:val="0"/>
        <w:spacing w:after="0" w:line="240" w:lineRule="auto"/>
        <w:jc w:val="both"/>
        <w:rPr>
          <w:ins w:id="1665" w:author="Шустова Диана Константиновна" w:date="2014-03-27T16:58:00Z"/>
          <w:rFonts w:ascii="Times New Roman" w:hAnsi="Times New Roman" w:cs="Times New Roman"/>
          <w:sz w:val="24"/>
          <w:szCs w:val="24"/>
        </w:rPr>
      </w:pPr>
      <w:ins w:id="1666" w:author="Шустова Диана Константиновна" w:date="2014-03-26T12:03:00Z">
        <w:r w:rsidRPr="002A00A4">
          <w:rPr>
            <w:rFonts w:ascii="Times New Roman" w:hAnsi="Times New Roman" w:cs="Times New Roman"/>
            <w:sz w:val="24"/>
            <w:szCs w:val="24"/>
          </w:rPr>
          <w:t>Если части основного средства по отдельности имеют несущественную первоначальную стоимость, то они могут быть объединены в один амортизи</w:t>
        </w:r>
        <w:r w:rsidR="007B5D8F">
          <w:rPr>
            <w:rFonts w:ascii="Times New Roman" w:hAnsi="Times New Roman" w:cs="Times New Roman"/>
            <w:sz w:val="24"/>
            <w:szCs w:val="24"/>
          </w:rPr>
          <w:t>руемый компонент.</w:t>
        </w:r>
      </w:ins>
      <w:ins w:id="1667" w:author="Шустова Диана Константиновна" w:date="2014-03-27T16:58:00Z">
        <w:r w:rsidR="007B5D8F">
          <w:rPr>
            <w:rFonts w:ascii="Times New Roman" w:hAnsi="Times New Roman" w:cs="Times New Roman"/>
            <w:sz w:val="24"/>
            <w:szCs w:val="24"/>
          </w:rPr>
          <w:t xml:space="preserve"> </w:t>
        </w:r>
      </w:ins>
      <w:ins w:id="1668" w:author="Шустова Диана Константиновна" w:date="2014-03-26T12:03:00Z">
        <w:r w:rsidRPr="002A00A4">
          <w:rPr>
            <w:rFonts w:ascii="Times New Roman" w:hAnsi="Times New Roman" w:cs="Times New Roman"/>
            <w:sz w:val="24"/>
            <w:szCs w:val="24"/>
          </w:rPr>
          <w:t>Примеры выделения амортизируемых компонентов приведены в приложении к настоящему стандарту.</w:t>
        </w:r>
      </w:ins>
    </w:p>
    <w:p w:rsidR="007B5D8F" w:rsidRPr="002A00A4" w:rsidRDefault="007B5D8F" w:rsidP="00E56561">
      <w:pPr>
        <w:autoSpaceDE w:val="0"/>
        <w:autoSpaceDN w:val="0"/>
        <w:adjustRightInd w:val="0"/>
        <w:spacing w:after="0" w:line="240" w:lineRule="auto"/>
        <w:jc w:val="both"/>
        <w:rPr>
          <w:ins w:id="1669" w:author="Шустова Диана Константиновна" w:date="2014-03-26T12:03:00Z"/>
          <w:rFonts w:ascii="Times New Roman" w:hAnsi="Times New Roman" w:cs="Times New Roman"/>
          <w:sz w:val="24"/>
          <w:szCs w:val="24"/>
        </w:rPr>
      </w:pPr>
    </w:p>
    <w:p w:rsidR="00E56561" w:rsidRPr="002A00A4" w:rsidRDefault="00E56561" w:rsidP="00E56561">
      <w:pPr>
        <w:autoSpaceDE w:val="0"/>
        <w:autoSpaceDN w:val="0"/>
        <w:adjustRightInd w:val="0"/>
        <w:spacing w:after="0" w:line="240" w:lineRule="auto"/>
        <w:jc w:val="both"/>
        <w:rPr>
          <w:ins w:id="1670" w:author="Шустова Диана Константиновна" w:date="2014-03-26T12:03:00Z"/>
          <w:rFonts w:ascii="Times New Roman" w:hAnsi="Times New Roman" w:cs="Times New Roman"/>
          <w:sz w:val="24"/>
          <w:szCs w:val="24"/>
        </w:rPr>
      </w:pPr>
      <w:ins w:id="1671" w:author="Шустова Диана Константиновна" w:date="2014-03-26T12:03:00Z">
        <w:r w:rsidRPr="002A00A4">
          <w:rPr>
            <w:rFonts w:ascii="Times New Roman" w:hAnsi="Times New Roman" w:cs="Times New Roman"/>
            <w:sz w:val="24"/>
            <w:szCs w:val="24"/>
          </w:rPr>
          <w:t>В случае если земельные участки  приобретаются вместе со зданиями, то такие основные средства отражаются в учете отдельно.</w:t>
        </w:r>
      </w:ins>
    </w:p>
    <w:p w:rsidR="00E56561" w:rsidRDefault="00E56561" w:rsidP="000E76F5">
      <w:pPr>
        <w:spacing w:after="0"/>
        <w:rPr>
          <w:rFonts w:ascii="Times New Roman" w:hAnsi="Times New Roman" w:cs="Times New Roman"/>
          <w:sz w:val="24"/>
          <w:szCs w:val="24"/>
        </w:rPr>
      </w:pPr>
    </w:p>
    <w:p w:rsidR="005637A6" w:rsidRPr="00E24F31" w:rsidDel="00211F97" w:rsidRDefault="008F7020">
      <w:pPr>
        <w:pStyle w:val="ab"/>
        <w:numPr>
          <w:ilvl w:val="0"/>
          <w:numId w:val="15"/>
        </w:numPr>
        <w:autoSpaceDE w:val="0"/>
        <w:autoSpaceDN w:val="0"/>
        <w:adjustRightInd w:val="0"/>
        <w:spacing w:before="120" w:after="120" w:line="240" w:lineRule="auto"/>
        <w:ind w:left="0" w:firstLine="0"/>
        <w:jc w:val="both"/>
        <w:rPr>
          <w:del w:id="1672" w:author="Шустова Диана Константиновна" w:date="2014-03-21T14:00:00Z"/>
          <w:rFonts w:ascii="Times New Roman" w:hAnsi="Times New Roman" w:cs="Times New Roman"/>
          <w:sz w:val="24"/>
          <w:szCs w:val="24"/>
        </w:rPr>
        <w:pPrChange w:id="1673" w:author="Шустова Диана Константиновна" w:date="2014-03-27T18:17:00Z">
          <w:pPr>
            <w:autoSpaceDE w:val="0"/>
            <w:autoSpaceDN w:val="0"/>
            <w:adjustRightInd w:val="0"/>
            <w:spacing w:after="0" w:line="240" w:lineRule="auto"/>
            <w:jc w:val="both"/>
          </w:pPr>
        </w:pPrChange>
      </w:pPr>
      <w:del w:id="1674" w:author="Шустова Диана Константиновна" w:date="2014-03-21T14:00:00Z">
        <w:r w:rsidRPr="007137AE" w:rsidDel="00211F97">
          <w:rPr>
            <w:rFonts w:ascii="Times New Roman" w:hAnsi="Times New Roman" w:cs="Times New Roman"/>
            <w:sz w:val="24"/>
            <w:szCs w:val="24"/>
            <w:rPrChange w:id="1675" w:author="Шустова Диана Константиновна" w:date="2014-03-27T18:17:00Z">
              <w:rPr>
                <w:rFonts w:ascii="Times New Roman" w:hAnsi="Times New Roman" w:cs="Times New Roman"/>
                <w:b/>
                <w:bCs/>
                <w:sz w:val="24"/>
                <w:szCs w:val="24"/>
              </w:rPr>
            </w:rPrChange>
          </w:rPr>
          <w:delText>50</w:delText>
        </w:r>
        <w:r w:rsidR="00F4378F" w:rsidRPr="007137AE" w:rsidDel="00211F97">
          <w:rPr>
            <w:rFonts w:ascii="Times New Roman" w:hAnsi="Times New Roman" w:cs="Times New Roman"/>
            <w:sz w:val="24"/>
            <w:szCs w:val="24"/>
            <w:rPrChange w:id="1676" w:author="Шустова Диана Константиновна" w:date="2014-03-27T18:17:00Z">
              <w:rPr>
                <w:rFonts w:ascii="Times New Roman" w:hAnsi="Times New Roman" w:cs="Times New Roman"/>
                <w:b/>
                <w:bCs/>
                <w:sz w:val="24"/>
                <w:szCs w:val="24"/>
              </w:rPr>
            </w:rPrChange>
          </w:rPr>
          <w:delText xml:space="preserve">. </w:delText>
        </w:r>
        <w:r w:rsidR="00F4378F" w:rsidRPr="00E24F31" w:rsidDel="00211F97">
          <w:rPr>
            <w:rFonts w:ascii="Times New Roman" w:hAnsi="Times New Roman" w:cs="Times New Roman"/>
            <w:sz w:val="24"/>
            <w:szCs w:val="24"/>
          </w:rPr>
          <w:delText xml:space="preserve">Не подлежат амортизации основные средства, потребительские свойства которых с течением времени не изменяются, такие как земельные </w:delText>
        </w:r>
        <w:r w:rsidR="00F4378F" w:rsidRPr="00BE7509" w:rsidDel="00211F97">
          <w:rPr>
            <w:rFonts w:ascii="Times New Roman" w:hAnsi="Times New Roman" w:cs="Times New Roman"/>
            <w:sz w:val="24"/>
            <w:szCs w:val="24"/>
          </w:rPr>
          <w:delText>участки</w:delText>
        </w:r>
        <w:r w:rsidR="00440A05" w:rsidDel="00211F97">
          <w:rPr>
            <w:rFonts w:ascii="Times New Roman" w:hAnsi="Times New Roman" w:cs="Times New Roman"/>
            <w:sz w:val="24"/>
            <w:szCs w:val="24"/>
          </w:rPr>
          <w:delText xml:space="preserve"> (</w:delText>
        </w:r>
        <w:r w:rsidR="00BE7509" w:rsidRPr="00BE7509" w:rsidDel="00211F97">
          <w:rPr>
            <w:rFonts w:ascii="Times New Roman" w:hAnsi="Times New Roman" w:cs="Times New Roman"/>
            <w:sz w:val="24"/>
            <w:szCs w:val="24"/>
          </w:rPr>
          <w:delText>за</w:delText>
        </w:r>
        <w:r w:rsidR="00BE7509" w:rsidDel="00211F97">
          <w:rPr>
            <w:rFonts w:ascii="Times New Roman" w:hAnsi="Times New Roman" w:cs="Times New Roman"/>
            <w:sz w:val="24"/>
            <w:szCs w:val="24"/>
          </w:rPr>
          <w:delText xml:space="preserve"> исключением случаев, когда земельный участок имеет ограниченный срок полезного использования</w:delText>
        </w:r>
        <w:r w:rsidR="00440A05" w:rsidDel="00211F97">
          <w:rPr>
            <w:rFonts w:ascii="Times New Roman" w:hAnsi="Times New Roman" w:cs="Times New Roman"/>
            <w:sz w:val="24"/>
            <w:szCs w:val="24"/>
          </w:rPr>
          <w:delText xml:space="preserve">, </w:delText>
        </w:r>
        <w:r w:rsidR="00BE7509" w:rsidRPr="000E76F5" w:rsidDel="00211F97">
          <w:rPr>
            <w:rFonts w:ascii="Times New Roman" w:hAnsi="Times New Roman" w:cs="Times New Roman"/>
            <w:sz w:val="24"/>
            <w:szCs w:val="24"/>
          </w:rPr>
          <w:delText xml:space="preserve">например, карьеры и площадки, отводимые под </w:delText>
        </w:r>
        <w:r w:rsidR="00440A05" w:rsidDel="00211F97">
          <w:rPr>
            <w:rFonts w:ascii="Times New Roman" w:hAnsi="Times New Roman" w:cs="Times New Roman"/>
            <w:sz w:val="24"/>
            <w:szCs w:val="24"/>
          </w:rPr>
          <w:delText>сбор</w:delText>
        </w:r>
        <w:r w:rsidR="00BE7509" w:rsidRPr="000E76F5" w:rsidDel="00211F97">
          <w:rPr>
            <w:rFonts w:ascii="Times New Roman" w:hAnsi="Times New Roman" w:cs="Times New Roman"/>
            <w:sz w:val="24"/>
            <w:szCs w:val="24"/>
          </w:rPr>
          <w:delText xml:space="preserve"> </w:delText>
        </w:r>
        <w:r w:rsidR="00440A05" w:rsidDel="00211F97">
          <w:rPr>
            <w:rFonts w:ascii="Times New Roman" w:hAnsi="Times New Roman" w:cs="Times New Roman"/>
            <w:sz w:val="24"/>
            <w:szCs w:val="24"/>
          </w:rPr>
          <w:delText xml:space="preserve">и хранение </w:delText>
        </w:r>
        <w:r w:rsidR="00BE7509" w:rsidRPr="000E76F5" w:rsidDel="00211F97">
          <w:rPr>
            <w:rFonts w:ascii="Times New Roman" w:hAnsi="Times New Roman" w:cs="Times New Roman"/>
            <w:sz w:val="24"/>
            <w:szCs w:val="24"/>
          </w:rPr>
          <w:delText>отход</w:delText>
        </w:r>
        <w:r w:rsidR="00440A05" w:rsidDel="00211F97">
          <w:rPr>
            <w:rFonts w:ascii="Times New Roman" w:hAnsi="Times New Roman" w:cs="Times New Roman"/>
            <w:sz w:val="24"/>
            <w:szCs w:val="24"/>
          </w:rPr>
          <w:delText>ов</w:delText>
        </w:r>
        <w:r w:rsidR="00BE7509" w:rsidRPr="000E76F5" w:rsidDel="00211F97">
          <w:rPr>
            <w:rFonts w:ascii="Times New Roman" w:hAnsi="Times New Roman" w:cs="Times New Roman"/>
            <w:sz w:val="24"/>
            <w:szCs w:val="24"/>
          </w:rPr>
          <w:delText>)</w:delText>
        </w:r>
        <w:r w:rsidR="00F4378F" w:rsidRPr="00E24F31" w:rsidDel="00211F97">
          <w:rPr>
            <w:rFonts w:ascii="Times New Roman" w:hAnsi="Times New Roman" w:cs="Times New Roman"/>
            <w:sz w:val="24"/>
            <w:szCs w:val="24"/>
          </w:rPr>
          <w:delText>, объекты природных ресурсов, музейные предметы и коллекции.</w:delText>
        </w:r>
      </w:del>
    </w:p>
    <w:p w:rsidR="005637A6" w:rsidRPr="00E24F31" w:rsidDel="00211F97" w:rsidRDefault="005637A6">
      <w:pPr>
        <w:pStyle w:val="ab"/>
        <w:numPr>
          <w:ilvl w:val="0"/>
          <w:numId w:val="15"/>
        </w:numPr>
        <w:autoSpaceDE w:val="0"/>
        <w:autoSpaceDN w:val="0"/>
        <w:adjustRightInd w:val="0"/>
        <w:spacing w:before="120" w:after="120" w:line="240" w:lineRule="auto"/>
        <w:ind w:left="0" w:firstLine="0"/>
        <w:jc w:val="both"/>
        <w:rPr>
          <w:del w:id="1677" w:author="Шустова Диана Константиновна" w:date="2014-03-21T14:00:00Z"/>
          <w:rFonts w:ascii="Times New Roman" w:hAnsi="Times New Roman" w:cs="Times New Roman"/>
          <w:sz w:val="24"/>
          <w:szCs w:val="24"/>
        </w:rPr>
        <w:pPrChange w:id="1678" w:author="Шустова Диана Константиновна" w:date="2014-03-27T18:17:00Z">
          <w:pPr>
            <w:autoSpaceDE w:val="0"/>
            <w:autoSpaceDN w:val="0"/>
            <w:adjustRightInd w:val="0"/>
            <w:spacing w:after="0" w:line="240" w:lineRule="auto"/>
            <w:jc w:val="both"/>
          </w:pPr>
        </w:pPrChange>
      </w:pPr>
    </w:p>
    <w:p w:rsidR="00211F97" w:rsidRDefault="008F7020">
      <w:pPr>
        <w:pStyle w:val="ab"/>
        <w:numPr>
          <w:ilvl w:val="0"/>
          <w:numId w:val="15"/>
        </w:numPr>
        <w:autoSpaceDE w:val="0"/>
        <w:autoSpaceDN w:val="0"/>
        <w:adjustRightInd w:val="0"/>
        <w:spacing w:before="120" w:after="120" w:line="240" w:lineRule="auto"/>
        <w:ind w:left="0" w:firstLine="0"/>
        <w:jc w:val="both"/>
        <w:rPr>
          <w:ins w:id="1679" w:author="Шустова Диана Константиновна" w:date="2014-03-21T14:00:00Z"/>
          <w:rFonts w:ascii="Times New Roman" w:hAnsi="Times New Roman" w:cs="Times New Roman"/>
          <w:sz w:val="24"/>
          <w:szCs w:val="24"/>
        </w:rPr>
        <w:pPrChange w:id="1680" w:author="Шустова Диана Константиновна" w:date="2014-03-27T18:17:00Z">
          <w:pPr>
            <w:autoSpaceDE w:val="0"/>
            <w:autoSpaceDN w:val="0"/>
            <w:adjustRightInd w:val="0"/>
            <w:spacing w:after="0" w:line="240" w:lineRule="auto"/>
            <w:jc w:val="both"/>
          </w:pPr>
        </w:pPrChange>
      </w:pPr>
      <w:del w:id="1681" w:author="Шустова Диана Константиновна" w:date="2014-03-27T18:17:00Z">
        <w:r w:rsidRPr="007137AE" w:rsidDel="007137AE">
          <w:rPr>
            <w:rFonts w:ascii="Times New Roman" w:hAnsi="Times New Roman" w:cs="Times New Roman"/>
            <w:sz w:val="24"/>
            <w:szCs w:val="24"/>
            <w:rPrChange w:id="1682" w:author="Шустова Диана Константиновна" w:date="2014-03-27T18:17:00Z">
              <w:rPr>
                <w:rFonts w:ascii="Times New Roman" w:hAnsi="Times New Roman" w:cs="Times New Roman"/>
                <w:b/>
                <w:bCs/>
                <w:sz w:val="24"/>
                <w:szCs w:val="24"/>
              </w:rPr>
            </w:rPrChange>
          </w:rPr>
          <w:delText>51</w:delText>
        </w:r>
        <w:r w:rsidR="00F4378F" w:rsidRPr="007137AE" w:rsidDel="007137AE">
          <w:rPr>
            <w:rFonts w:ascii="Times New Roman" w:hAnsi="Times New Roman" w:cs="Times New Roman"/>
            <w:sz w:val="24"/>
            <w:szCs w:val="24"/>
            <w:rPrChange w:id="1683" w:author="Шустова Диана Константиновна" w:date="2014-03-27T18:17:00Z">
              <w:rPr>
                <w:rFonts w:ascii="Times New Roman" w:hAnsi="Times New Roman" w:cs="Times New Roman"/>
                <w:b/>
                <w:bCs/>
                <w:sz w:val="24"/>
                <w:szCs w:val="24"/>
              </w:rPr>
            </w:rPrChange>
          </w:rPr>
          <w:delText xml:space="preserve">. </w:delText>
        </w:r>
      </w:del>
      <w:ins w:id="1684" w:author="Шустова Диана Константиновна" w:date="2014-03-21T14:00:00Z">
        <w:r w:rsidR="00211F97" w:rsidRPr="00211F97">
          <w:rPr>
            <w:rFonts w:ascii="Times New Roman" w:hAnsi="Times New Roman" w:cs="Times New Roman"/>
            <w:sz w:val="24"/>
            <w:szCs w:val="24"/>
          </w:rPr>
          <w:t>Не подлеж</w:t>
        </w:r>
      </w:ins>
      <w:ins w:id="1685" w:author="Шустова Диана Константиновна" w:date="2014-03-26T11:51:00Z">
        <w:r w:rsidR="00DF3C87">
          <w:rPr>
            <w:rFonts w:ascii="Times New Roman" w:hAnsi="Times New Roman" w:cs="Times New Roman"/>
            <w:sz w:val="24"/>
            <w:szCs w:val="24"/>
          </w:rPr>
          <w:t>а</w:t>
        </w:r>
      </w:ins>
      <w:ins w:id="1686" w:author="Шустова Диана Константиновна" w:date="2014-03-21T14:00:00Z">
        <w:r w:rsidR="00211F97" w:rsidRPr="00211F97">
          <w:rPr>
            <w:rFonts w:ascii="Times New Roman" w:hAnsi="Times New Roman" w:cs="Times New Roman"/>
            <w:sz w:val="24"/>
            <w:szCs w:val="24"/>
          </w:rPr>
          <w:t>т амортизации:</w:t>
        </w:r>
      </w:ins>
    </w:p>
    <w:p w:rsidR="00211F97" w:rsidRPr="00211F97" w:rsidDel="00873B6C" w:rsidRDefault="00211F97" w:rsidP="00211F97">
      <w:pPr>
        <w:autoSpaceDE w:val="0"/>
        <w:autoSpaceDN w:val="0"/>
        <w:adjustRightInd w:val="0"/>
        <w:spacing w:after="0" w:line="240" w:lineRule="auto"/>
        <w:jc w:val="both"/>
        <w:rPr>
          <w:ins w:id="1687" w:author="Шустова Диана Константиновна" w:date="2014-03-21T14:00:00Z"/>
          <w:del w:id="1688" w:author="Белоус Юрий Борисович" w:date="2014-04-01T16:23:00Z"/>
          <w:rFonts w:ascii="Times New Roman" w:hAnsi="Times New Roman" w:cs="Times New Roman"/>
          <w:sz w:val="24"/>
          <w:szCs w:val="24"/>
        </w:rPr>
      </w:pPr>
    </w:p>
    <w:p w:rsidR="00211F97" w:rsidRDefault="00211F97" w:rsidP="00211F97">
      <w:pPr>
        <w:autoSpaceDE w:val="0"/>
        <w:autoSpaceDN w:val="0"/>
        <w:adjustRightInd w:val="0"/>
        <w:spacing w:after="0" w:line="240" w:lineRule="auto"/>
        <w:jc w:val="both"/>
        <w:rPr>
          <w:ins w:id="1689" w:author="Шустова Диана Константиновна" w:date="2014-03-21T14:00:00Z"/>
          <w:rFonts w:ascii="Times New Roman" w:hAnsi="Times New Roman" w:cs="Times New Roman"/>
          <w:sz w:val="24"/>
          <w:szCs w:val="24"/>
        </w:rPr>
      </w:pPr>
      <w:ins w:id="1690" w:author="Шустова Диана Константиновна" w:date="2014-03-21T14:00:00Z">
        <w:r w:rsidRPr="00211F97">
          <w:rPr>
            <w:rFonts w:ascii="Times New Roman" w:hAnsi="Times New Roman" w:cs="Times New Roman"/>
            <w:sz w:val="24"/>
            <w:szCs w:val="24"/>
          </w:rPr>
          <w:t>- основные средства, потребительские свойства которых с течением времени не изменяются, такие как земельные участки (за исключением случаев, когда земельный участок имеет ограниченный срок полезного использования), объекты природных ресурсов, музейные предметы и коллекции;</w:t>
        </w:r>
      </w:ins>
    </w:p>
    <w:p w:rsidR="00211F97" w:rsidRPr="00211F97" w:rsidRDefault="00211F97" w:rsidP="00211F97">
      <w:pPr>
        <w:autoSpaceDE w:val="0"/>
        <w:autoSpaceDN w:val="0"/>
        <w:adjustRightInd w:val="0"/>
        <w:spacing w:after="0" w:line="240" w:lineRule="auto"/>
        <w:jc w:val="both"/>
        <w:rPr>
          <w:ins w:id="1691" w:author="Шустова Диана Константиновна" w:date="2014-03-21T14:00:00Z"/>
          <w:rFonts w:ascii="Times New Roman" w:hAnsi="Times New Roman" w:cs="Times New Roman"/>
          <w:sz w:val="24"/>
          <w:szCs w:val="24"/>
        </w:rPr>
      </w:pPr>
    </w:p>
    <w:p w:rsidR="00211F97" w:rsidRDefault="00211F97" w:rsidP="00211F97">
      <w:pPr>
        <w:autoSpaceDE w:val="0"/>
        <w:autoSpaceDN w:val="0"/>
        <w:adjustRightInd w:val="0"/>
        <w:spacing w:after="0" w:line="240" w:lineRule="auto"/>
        <w:jc w:val="both"/>
        <w:rPr>
          <w:ins w:id="1692" w:author="Шустова Диана Константиновна" w:date="2014-03-21T14:02:00Z"/>
          <w:rFonts w:ascii="Times New Roman" w:hAnsi="Times New Roman" w:cs="Times New Roman"/>
          <w:sz w:val="24"/>
          <w:szCs w:val="24"/>
        </w:rPr>
      </w:pPr>
      <w:ins w:id="1693" w:author="Шустова Диана Константиновна" w:date="2014-03-21T14:00:00Z">
        <w:r w:rsidRPr="00211F97">
          <w:rPr>
            <w:rFonts w:ascii="Times New Roman" w:hAnsi="Times New Roman" w:cs="Times New Roman"/>
            <w:sz w:val="24"/>
            <w:szCs w:val="24"/>
          </w:rPr>
          <w:t>- биологические активы, которые учитываются по текущей рыночной стоимости за вычетом расходов на продажу.</w:t>
        </w:r>
      </w:ins>
    </w:p>
    <w:p w:rsidR="00211F97" w:rsidRDefault="00211F97" w:rsidP="00211F97">
      <w:pPr>
        <w:autoSpaceDE w:val="0"/>
        <w:autoSpaceDN w:val="0"/>
        <w:adjustRightInd w:val="0"/>
        <w:spacing w:after="0" w:line="240" w:lineRule="auto"/>
        <w:jc w:val="both"/>
        <w:rPr>
          <w:ins w:id="1694" w:author="Шустова Диана Константиновна" w:date="2014-03-28T10:44:00Z"/>
          <w:rFonts w:ascii="Times New Roman" w:hAnsi="Times New Roman" w:cs="Times New Roman"/>
          <w:sz w:val="24"/>
          <w:szCs w:val="24"/>
        </w:rPr>
      </w:pPr>
    </w:p>
    <w:p w:rsidR="007756D9" w:rsidRPr="007756D9" w:rsidRDefault="007756D9" w:rsidP="00211F97">
      <w:pPr>
        <w:autoSpaceDE w:val="0"/>
        <w:autoSpaceDN w:val="0"/>
        <w:adjustRightInd w:val="0"/>
        <w:spacing w:after="0" w:line="240" w:lineRule="auto"/>
        <w:jc w:val="both"/>
        <w:rPr>
          <w:ins w:id="1695" w:author="Шустова Диана Константиновна" w:date="2014-03-28T10:44:00Z"/>
          <w:rFonts w:ascii="Times New Roman" w:hAnsi="Times New Roman" w:cs="Times New Roman"/>
          <w:sz w:val="24"/>
          <w:szCs w:val="24"/>
        </w:rPr>
      </w:pPr>
      <w:ins w:id="1696" w:author="Шустова Диана Константиновна" w:date="2014-03-28T10:44:00Z">
        <w:r w:rsidRPr="007756D9">
          <w:rPr>
            <w:rFonts w:ascii="Times New Roman" w:hAnsi="Times New Roman" w:cs="Times New Roman"/>
            <w:sz w:val="24"/>
            <w:szCs w:val="24"/>
          </w:rPr>
          <w:t xml:space="preserve">- инвестиционное имущество, </w:t>
        </w:r>
      </w:ins>
      <w:ins w:id="1697" w:author="Шустова Диана Константиновна" w:date="2014-03-28T10:46:00Z">
        <w:r w:rsidRPr="007756D9">
          <w:rPr>
            <w:rFonts w:ascii="Times New Roman" w:hAnsi="Times New Roman" w:cs="Times New Roman"/>
            <w:sz w:val="24"/>
            <w:szCs w:val="24"/>
          </w:rPr>
          <w:t xml:space="preserve">находящееся во владении (собственника или арендатора по договору финансовой аренды) </w:t>
        </w:r>
      </w:ins>
      <w:ins w:id="1698" w:author="Шустова Диана Константиновна" w:date="2014-03-28T10:51:00Z">
        <w:r>
          <w:rPr>
            <w:rFonts w:ascii="Times New Roman" w:hAnsi="Times New Roman" w:cs="Times New Roman"/>
            <w:sz w:val="24"/>
            <w:szCs w:val="24"/>
          </w:rPr>
          <w:t xml:space="preserve">только </w:t>
        </w:r>
      </w:ins>
      <w:ins w:id="1699" w:author="Шустова Диана Константиновна" w:date="2014-03-28T10:46:00Z">
        <w:r w:rsidRPr="007756D9">
          <w:rPr>
            <w:rFonts w:ascii="Times New Roman" w:hAnsi="Times New Roman" w:cs="Times New Roman"/>
            <w:sz w:val="24"/>
            <w:szCs w:val="24"/>
          </w:rPr>
          <w:t>с целью прироста стоимости капитала</w:t>
        </w:r>
      </w:ins>
      <w:ins w:id="1700" w:author="Шустова Диана Константиновна" w:date="2014-03-28T10:47:00Z">
        <w:r w:rsidRPr="007756D9">
          <w:rPr>
            <w:rFonts w:ascii="Times New Roman" w:hAnsi="Times New Roman" w:cs="Times New Roman"/>
            <w:sz w:val="24"/>
            <w:szCs w:val="24"/>
          </w:rPr>
          <w:t>,</w:t>
        </w:r>
      </w:ins>
      <w:ins w:id="1701" w:author="Шустова Диана Константиновна" w:date="2014-03-28T10:46:00Z">
        <w:r w:rsidRPr="007756D9">
          <w:rPr>
            <w:rFonts w:ascii="Times New Roman" w:hAnsi="Times New Roman" w:cs="Times New Roman"/>
            <w:sz w:val="24"/>
            <w:szCs w:val="24"/>
            <w:rPrChange w:id="1702" w:author="Шустова Диана Константиновна" w:date="2014-03-28T10:49:00Z">
              <w:rPr>
                <w:rFonts w:ascii="Times New Roman" w:hAnsi="Times New Roman" w:cs="Times New Roman"/>
                <w:sz w:val="24"/>
                <w:szCs w:val="24"/>
                <w:highlight w:val="yellow"/>
              </w:rPr>
            </w:rPrChange>
          </w:rPr>
          <w:t xml:space="preserve"> </w:t>
        </w:r>
      </w:ins>
      <w:ins w:id="1703" w:author="Шустова Диана Константиновна" w:date="2014-03-28T10:44:00Z">
        <w:r w:rsidRPr="007756D9">
          <w:rPr>
            <w:rFonts w:ascii="Times New Roman" w:hAnsi="Times New Roman" w:cs="Times New Roman"/>
            <w:sz w:val="24"/>
            <w:szCs w:val="24"/>
          </w:rPr>
          <w:t>в отношении которо</w:t>
        </w:r>
        <w:r>
          <w:rPr>
            <w:rFonts w:ascii="Times New Roman" w:hAnsi="Times New Roman" w:cs="Times New Roman"/>
            <w:sz w:val="24"/>
            <w:szCs w:val="24"/>
          </w:rPr>
          <w:t xml:space="preserve">го </w:t>
        </w:r>
        <w:r w:rsidRPr="007756D9">
          <w:rPr>
            <w:rFonts w:ascii="Times New Roman" w:hAnsi="Times New Roman" w:cs="Times New Roman"/>
            <w:sz w:val="24"/>
            <w:szCs w:val="24"/>
          </w:rPr>
          <w:t>применяется модель учета по переоцененной стоимости.</w:t>
        </w:r>
      </w:ins>
    </w:p>
    <w:p w:rsidR="007756D9" w:rsidRPr="007756D9" w:rsidRDefault="007756D9" w:rsidP="00211F97">
      <w:pPr>
        <w:autoSpaceDE w:val="0"/>
        <w:autoSpaceDN w:val="0"/>
        <w:adjustRightInd w:val="0"/>
        <w:spacing w:after="0" w:line="240" w:lineRule="auto"/>
        <w:jc w:val="both"/>
        <w:rPr>
          <w:ins w:id="1704" w:author="Шустова Диана Константиновна" w:date="2014-03-21T14:00:00Z"/>
          <w:rFonts w:ascii="Times New Roman" w:hAnsi="Times New Roman" w:cs="Times New Roman"/>
          <w:sz w:val="24"/>
          <w:szCs w:val="24"/>
        </w:rPr>
      </w:pPr>
    </w:p>
    <w:p w:rsidR="00211F97" w:rsidRPr="007756D9" w:rsidRDefault="00211F97" w:rsidP="00B76FD4">
      <w:pPr>
        <w:autoSpaceDE w:val="0"/>
        <w:autoSpaceDN w:val="0"/>
        <w:adjustRightInd w:val="0"/>
        <w:spacing w:after="0" w:line="240" w:lineRule="auto"/>
        <w:jc w:val="both"/>
        <w:rPr>
          <w:ins w:id="1705" w:author="Шустова Диана Константиновна" w:date="2014-03-21T14:02:00Z"/>
          <w:rFonts w:ascii="Times New Roman" w:hAnsi="Times New Roman" w:cs="Times New Roman"/>
          <w:sz w:val="24"/>
          <w:szCs w:val="24"/>
        </w:rPr>
      </w:pPr>
      <w:ins w:id="1706" w:author="Шустова Диана Константиновна" w:date="2014-03-21T14:02:00Z">
        <w:r w:rsidRPr="007756D9">
          <w:rPr>
            <w:rFonts w:ascii="Times New Roman" w:hAnsi="Times New Roman" w:cs="Times New Roman"/>
            <w:sz w:val="24"/>
            <w:szCs w:val="24"/>
          </w:rPr>
          <w:t>Инвестиционное имущество</w:t>
        </w:r>
        <w:r w:rsidR="009D553A" w:rsidRPr="007756D9">
          <w:rPr>
            <w:rFonts w:ascii="Times New Roman" w:hAnsi="Times New Roman" w:cs="Times New Roman"/>
            <w:sz w:val="24"/>
            <w:szCs w:val="24"/>
          </w:rPr>
          <w:t xml:space="preserve">, </w:t>
        </w:r>
      </w:ins>
      <w:ins w:id="1707" w:author="Шустова Диана Константиновна" w:date="2014-03-28T10:48:00Z">
        <w:r w:rsidR="007756D9" w:rsidRPr="007756D9">
          <w:rPr>
            <w:rFonts w:ascii="Times New Roman" w:hAnsi="Times New Roman" w:cs="Times New Roman"/>
            <w:sz w:val="24"/>
            <w:szCs w:val="24"/>
          </w:rPr>
          <w:t>находящееся во владении (собственника или арендатора по договору финансовой аренды) с целью получения арендных платежей</w:t>
        </w:r>
      </w:ins>
      <w:ins w:id="1708" w:author="Шустова Диана Константиновна" w:date="2014-03-21T14:02:00Z">
        <w:r w:rsidRPr="007756D9">
          <w:rPr>
            <w:rFonts w:ascii="Times New Roman" w:hAnsi="Times New Roman" w:cs="Times New Roman"/>
            <w:sz w:val="24"/>
            <w:szCs w:val="24"/>
          </w:rPr>
          <w:t>, амортизируются в порядке, установленном настоящим Стандартом.</w:t>
        </w:r>
      </w:ins>
    </w:p>
    <w:p w:rsidR="007756D9" w:rsidRPr="007756D9" w:rsidDel="00873B6C" w:rsidRDefault="007756D9" w:rsidP="00B76FD4">
      <w:pPr>
        <w:autoSpaceDE w:val="0"/>
        <w:autoSpaceDN w:val="0"/>
        <w:adjustRightInd w:val="0"/>
        <w:spacing w:after="0" w:line="240" w:lineRule="auto"/>
        <w:jc w:val="both"/>
        <w:rPr>
          <w:ins w:id="1709" w:author="Шустова Диана Константиновна" w:date="2014-03-28T10:45:00Z"/>
          <w:del w:id="1710" w:author="Белоус Юрий Борисович" w:date="2014-04-01T16:30:00Z"/>
          <w:rFonts w:ascii="Times New Roman" w:hAnsi="Times New Roman" w:cs="Times New Roman"/>
          <w:sz w:val="24"/>
          <w:szCs w:val="24"/>
          <w:rPrChange w:id="1711" w:author="Шустова Диана Константиновна" w:date="2014-03-28T10:49:00Z">
            <w:rPr>
              <w:ins w:id="1712" w:author="Шустова Диана Константиновна" w:date="2014-03-28T10:45:00Z"/>
              <w:del w:id="1713" w:author="Белоус Юрий Борисович" w:date="2014-04-01T16:30:00Z"/>
              <w:rFonts w:ascii="Times New Roman" w:hAnsi="Times New Roman" w:cs="Times New Roman"/>
              <w:sz w:val="24"/>
              <w:szCs w:val="24"/>
              <w:highlight w:val="yellow"/>
            </w:rPr>
          </w:rPrChange>
        </w:rPr>
      </w:pPr>
    </w:p>
    <w:p w:rsidR="005637A6" w:rsidRPr="00186123" w:rsidDel="00211F97" w:rsidRDefault="00F4378F">
      <w:pPr>
        <w:pStyle w:val="ab"/>
        <w:numPr>
          <w:ilvl w:val="0"/>
          <w:numId w:val="15"/>
        </w:numPr>
        <w:autoSpaceDE w:val="0"/>
        <w:autoSpaceDN w:val="0"/>
        <w:adjustRightInd w:val="0"/>
        <w:spacing w:before="120" w:after="120" w:line="240" w:lineRule="auto"/>
        <w:ind w:left="0" w:firstLine="0"/>
        <w:jc w:val="both"/>
        <w:rPr>
          <w:del w:id="1714" w:author="Шустова Диана Константиновна" w:date="2014-03-21T14:00:00Z"/>
          <w:rFonts w:ascii="Times New Roman" w:hAnsi="Times New Roman" w:cs="Times New Roman"/>
          <w:sz w:val="24"/>
          <w:szCs w:val="24"/>
        </w:rPr>
        <w:pPrChange w:id="1715" w:author="Белоус Юрий Борисович" w:date="2014-03-31T11:46:00Z">
          <w:pPr>
            <w:autoSpaceDE w:val="0"/>
            <w:autoSpaceDN w:val="0"/>
            <w:adjustRightInd w:val="0"/>
            <w:spacing w:after="0" w:line="240" w:lineRule="auto"/>
            <w:jc w:val="both"/>
          </w:pPr>
        </w:pPrChange>
      </w:pPr>
      <w:del w:id="1716" w:author="Шустова Диана Константиновна" w:date="2014-03-21T14:00:00Z">
        <w:r w:rsidRPr="005444E4" w:rsidDel="00211F97">
          <w:rPr>
            <w:rFonts w:ascii="Times New Roman" w:hAnsi="Times New Roman" w:cs="Times New Roman"/>
            <w:sz w:val="24"/>
            <w:szCs w:val="24"/>
          </w:rPr>
          <w:delText>Не подлеж</w:delText>
        </w:r>
        <w:r w:rsidR="009B3194" w:rsidRPr="00186123" w:rsidDel="00211F97">
          <w:rPr>
            <w:rFonts w:ascii="Times New Roman" w:hAnsi="Times New Roman" w:cs="Times New Roman"/>
            <w:sz w:val="24"/>
            <w:szCs w:val="24"/>
          </w:rPr>
          <w:delText>и</w:delText>
        </w:r>
        <w:r w:rsidRPr="00186123" w:rsidDel="00211F97">
          <w:rPr>
            <w:rFonts w:ascii="Times New Roman" w:hAnsi="Times New Roman" w:cs="Times New Roman"/>
            <w:sz w:val="24"/>
            <w:szCs w:val="24"/>
          </w:rPr>
          <w:delText>т амортизации инвестиционное имущество, в отношении котор</w:delText>
        </w:r>
        <w:r w:rsidR="009B3194" w:rsidRPr="00186123" w:rsidDel="00211F97">
          <w:rPr>
            <w:rFonts w:ascii="Times New Roman" w:hAnsi="Times New Roman" w:cs="Times New Roman"/>
            <w:sz w:val="24"/>
            <w:szCs w:val="24"/>
          </w:rPr>
          <w:delText>ого</w:delText>
        </w:r>
        <w:r w:rsidRPr="00186123" w:rsidDel="00211F97">
          <w:rPr>
            <w:rFonts w:ascii="Times New Roman" w:hAnsi="Times New Roman" w:cs="Times New Roman"/>
            <w:sz w:val="24"/>
            <w:szCs w:val="24"/>
          </w:rPr>
          <w:delText xml:space="preserve"> применяется модель учета по переоцененной стоимости (по текущей рыночной ц</w:delText>
        </w:r>
        <w:r w:rsidR="009467CC" w:rsidRPr="00186123" w:rsidDel="00211F97">
          <w:rPr>
            <w:rFonts w:ascii="Times New Roman" w:hAnsi="Times New Roman" w:cs="Times New Roman"/>
            <w:sz w:val="24"/>
            <w:szCs w:val="24"/>
          </w:rPr>
          <w:delText>ене) в соответствии с п. 4</w:delText>
        </w:r>
        <w:r w:rsidR="008F7020" w:rsidRPr="00186123" w:rsidDel="00211F97">
          <w:rPr>
            <w:rFonts w:ascii="Times New Roman" w:hAnsi="Times New Roman" w:cs="Times New Roman"/>
            <w:sz w:val="24"/>
            <w:szCs w:val="24"/>
          </w:rPr>
          <w:delText>2</w:delText>
        </w:r>
        <w:r w:rsidRPr="00186123" w:rsidDel="00211F97">
          <w:rPr>
            <w:rFonts w:ascii="Times New Roman" w:hAnsi="Times New Roman" w:cs="Times New Roman"/>
            <w:sz w:val="24"/>
            <w:szCs w:val="24"/>
          </w:rPr>
          <w:delText xml:space="preserve"> настоящего Стандарта.</w:delText>
        </w:r>
        <w:r w:rsidR="00440A05" w:rsidRPr="00186123" w:rsidDel="00211F97">
          <w:rPr>
            <w:rFonts w:ascii="Times New Roman" w:hAnsi="Times New Roman" w:cs="Times New Roman"/>
            <w:sz w:val="24"/>
            <w:szCs w:val="24"/>
          </w:rPr>
          <w:delText xml:space="preserve"> Инвестиционное имущество, в отношении которого применяется модель учета </w:delText>
        </w:r>
        <w:r w:rsidR="002A4212" w:rsidRPr="00186123" w:rsidDel="00211F97">
          <w:rPr>
            <w:rFonts w:ascii="Times New Roman" w:hAnsi="Times New Roman" w:cs="Times New Roman"/>
            <w:sz w:val="24"/>
            <w:szCs w:val="24"/>
          </w:rPr>
          <w:delText>без применения переоценки</w:delText>
        </w:r>
        <w:r w:rsidR="00440A05" w:rsidRPr="00186123" w:rsidDel="00211F97">
          <w:rPr>
            <w:rFonts w:ascii="Times New Roman" w:hAnsi="Times New Roman" w:cs="Times New Roman"/>
            <w:sz w:val="24"/>
            <w:szCs w:val="24"/>
          </w:rPr>
          <w:delText>, амортизируется в общеустановленном порядке.</w:delText>
        </w:r>
      </w:del>
    </w:p>
    <w:p w:rsidR="005637A6" w:rsidRPr="00186123" w:rsidDel="00E56561" w:rsidRDefault="005637A6">
      <w:pPr>
        <w:pStyle w:val="ab"/>
        <w:numPr>
          <w:ilvl w:val="0"/>
          <w:numId w:val="15"/>
        </w:numPr>
        <w:autoSpaceDE w:val="0"/>
        <w:autoSpaceDN w:val="0"/>
        <w:adjustRightInd w:val="0"/>
        <w:spacing w:before="120" w:after="120" w:line="240" w:lineRule="auto"/>
        <w:ind w:left="0" w:firstLine="0"/>
        <w:jc w:val="both"/>
        <w:rPr>
          <w:del w:id="1717" w:author="Шустова Диана Константиновна" w:date="2014-03-26T12:03:00Z"/>
          <w:rFonts w:ascii="Times New Roman" w:hAnsi="Times New Roman" w:cs="Times New Roman"/>
          <w:sz w:val="24"/>
          <w:szCs w:val="24"/>
        </w:rPr>
        <w:pPrChange w:id="1718" w:author="Белоус Юрий Борисович" w:date="2014-03-31T11:46:00Z">
          <w:pPr>
            <w:autoSpaceDE w:val="0"/>
            <w:autoSpaceDN w:val="0"/>
            <w:adjustRightInd w:val="0"/>
            <w:spacing w:after="0" w:line="240" w:lineRule="auto"/>
            <w:jc w:val="both"/>
          </w:pPr>
        </w:pPrChange>
      </w:pPr>
    </w:p>
    <w:p w:rsidR="005637A6" w:rsidRPr="00186123" w:rsidDel="007B5D8F" w:rsidRDefault="008F7020">
      <w:pPr>
        <w:pStyle w:val="ab"/>
        <w:numPr>
          <w:ilvl w:val="0"/>
          <w:numId w:val="15"/>
        </w:numPr>
        <w:autoSpaceDE w:val="0"/>
        <w:autoSpaceDN w:val="0"/>
        <w:adjustRightInd w:val="0"/>
        <w:spacing w:before="120" w:after="120" w:line="240" w:lineRule="auto"/>
        <w:ind w:left="0" w:firstLine="0"/>
        <w:jc w:val="both"/>
        <w:rPr>
          <w:del w:id="1719" w:author="Шустова Диана Константиновна" w:date="2014-03-27T16:58:00Z"/>
          <w:rFonts w:ascii="Times New Roman" w:hAnsi="Times New Roman" w:cs="Times New Roman"/>
          <w:sz w:val="24"/>
          <w:szCs w:val="24"/>
        </w:rPr>
        <w:pPrChange w:id="1720" w:author="Белоус Юрий Борисович" w:date="2014-03-31T11:46:00Z">
          <w:pPr>
            <w:autoSpaceDE w:val="0"/>
            <w:autoSpaceDN w:val="0"/>
            <w:adjustRightInd w:val="0"/>
            <w:spacing w:before="120" w:after="120" w:line="240" w:lineRule="auto"/>
            <w:jc w:val="both"/>
          </w:pPr>
        </w:pPrChange>
      </w:pPr>
      <w:moveFromRangeStart w:id="1721" w:author="Шустова Диана Константиновна" w:date="2014-03-26T12:03:00Z" w:name="move383598714"/>
      <w:moveFrom w:id="1722" w:author="Шустова Диана Константиновна" w:date="2014-03-26T12:03:00Z">
        <w:del w:id="1723" w:author="Шустова Диана Константиновна" w:date="2014-03-27T16:58:00Z">
          <w:r w:rsidRPr="00186123" w:rsidDel="007B5D8F">
            <w:rPr>
              <w:rFonts w:ascii="Times New Roman" w:hAnsi="Times New Roman" w:cs="Times New Roman"/>
              <w:sz w:val="24"/>
              <w:szCs w:val="24"/>
              <w:rPrChange w:id="1724" w:author="Белоус Юрий Борисович" w:date="2014-03-31T11:46:00Z">
                <w:rPr>
                  <w:rFonts w:ascii="Times New Roman" w:hAnsi="Times New Roman" w:cs="Times New Roman"/>
                  <w:b/>
                  <w:bCs/>
                  <w:sz w:val="24"/>
                  <w:szCs w:val="24"/>
                </w:rPr>
              </w:rPrChange>
            </w:rPr>
            <w:delText>52</w:delText>
          </w:r>
          <w:r w:rsidR="00F4378F" w:rsidRPr="00186123" w:rsidDel="007B5D8F">
            <w:rPr>
              <w:rFonts w:ascii="Times New Roman" w:hAnsi="Times New Roman" w:cs="Times New Roman"/>
              <w:sz w:val="24"/>
              <w:szCs w:val="24"/>
              <w:rPrChange w:id="1725" w:author="Белоус Юрий Борисович" w:date="2014-03-31T11:46:00Z">
                <w:rPr>
                  <w:rFonts w:ascii="Times New Roman" w:hAnsi="Times New Roman" w:cs="Times New Roman"/>
                  <w:b/>
                  <w:bCs/>
                  <w:sz w:val="24"/>
                  <w:szCs w:val="24"/>
                </w:rPr>
              </w:rPrChange>
            </w:rPr>
            <w:delText>.</w:delText>
          </w:r>
          <w:r w:rsidR="00F4378F" w:rsidRPr="005444E4" w:rsidDel="007B5D8F">
            <w:rPr>
              <w:rFonts w:ascii="Times New Roman" w:hAnsi="Times New Roman" w:cs="Times New Roman"/>
              <w:sz w:val="24"/>
              <w:szCs w:val="24"/>
            </w:rPr>
            <w:delText xml:space="preserve"> Ликв</w:delText>
          </w:r>
          <w:r w:rsidR="00F4378F" w:rsidRPr="00186123" w:rsidDel="007B5D8F">
            <w:rPr>
              <w:rFonts w:ascii="Times New Roman" w:hAnsi="Times New Roman" w:cs="Times New Roman"/>
              <w:sz w:val="24"/>
              <w:szCs w:val="24"/>
            </w:rPr>
            <w:delText>идационная стоимость признается равной нулю, если:</w:delText>
          </w:r>
        </w:del>
      </w:moveFrom>
    </w:p>
    <w:p w:rsidR="005637A6" w:rsidRPr="00186123" w:rsidDel="007B5D8F" w:rsidRDefault="00F4378F">
      <w:pPr>
        <w:pStyle w:val="ab"/>
        <w:numPr>
          <w:ilvl w:val="0"/>
          <w:numId w:val="15"/>
        </w:numPr>
        <w:autoSpaceDE w:val="0"/>
        <w:autoSpaceDN w:val="0"/>
        <w:adjustRightInd w:val="0"/>
        <w:spacing w:before="120" w:after="120" w:line="240" w:lineRule="auto"/>
        <w:ind w:left="0" w:firstLine="0"/>
        <w:jc w:val="both"/>
        <w:rPr>
          <w:del w:id="1726" w:author="Шустова Диана Константиновна" w:date="2014-03-27T16:58:00Z"/>
          <w:rFonts w:ascii="Times New Roman" w:hAnsi="Times New Roman" w:cs="Times New Roman"/>
          <w:sz w:val="24"/>
          <w:szCs w:val="24"/>
        </w:rPr>
        <w:pPrChange w:id="1727" w:author="Белоус Юрий Борисович" w:date="2014-03-31T11:46:00Z">
          <w:pPr>
            <w:autoSpaceDE w:val="0"/>
            <w:autoSpaceDN w:val="0"/>
            <w:adjustRightInd w:val="0"/>
            <w:spacing w:before="120" w:after="120" w:line="240" w:lineRule="auto"/>
            <w:jc w:val="both"/>
          </w:pPr>
        </w:pPrChange>
      </w:pPr>
      <w:moveFrom w:id="1728" w:author="Шустова Диана Константиновна" w:date="2014-03-26T12:03:00Z">
        <w:del w:id="1729" w:author="Шустова Диана Константиновна" w:date="2014-03-27T16:58:00Z">
          <w:r w:rsidRPr="00186123" w:rsidDel="007B5D8F">
            <w:rPr>
              <w:rFonts w:ascii="Times New Roman" w:hAnsi="Times New Roman" w:cs="Times New Roman"/>
              <w:sz w:val="24"/>
              <w:szCs w:val="24"/>
            </w:rPr>
            <w:delText>а) не ожидается поступлений от выбытия объекта основных средств либо его части после завершения использования;</w:delText>
          </w:r>
        </w:del>
      </w:moveFrom>
    </w:p>
    <w:p w:rsidR="005637A6" w:rsidRPr="00186123" w:rsidDel="007B5D8F" w:rsidRDefault="00F4378F">
      <w:pPr>
        <w:pStyle w:val="ab"/>
        <w:numPr>
          <w:ilvl w:val="0"/>
          <w:numId w:val="15"/>
        </w:numPr>
        <w:autoSpaceDE w:val="0"/>
        <w:autoSpaceDN w:val="0"/>
        <w:adjustRightInd w:val="0"/>
        <w:spacing w:before="120" w:after="120" w:line="240" w:lineRule="auto"/>
        <w:ind w:left="0" w:firstLine="0"/>
        <w:jc w:val="both"/>
        <w:rPr>
          <w:del w:id="1730" w:author="Шустова Диана Константиновна" w:date="2014-03-27T16:58:00Z"/>
          <w:rFonts w:ascii="Times New Roman" w:hAnsi="Times New Roman" w:cs="Times New Roman"/>
          <w:sz w:val="24"/>
          <w:szCs w:val="24"/>
        </w:rPr>
        <w:pPrChange w:id="1731" w:author="Белоус Юрий Борисович" w:date="2014-03-31T11:46:00Z">
          <w:pPr>
            <w:autoSpaceDE w:val="0"/>
            <w:autoSpaceDN w:val="0"/>
            <w:adjustRightInd w:val="0"/>
            <w:spacing w:before="120" w:after="120" w:line="240" w:lineRule="auto"/>
            <w:jc w:val="both"/>
          </w:pPr>
        </w:pPrChange>
      </w:pPr>
      <w:moveFrom w:id="1732" w:author="Шустова Диана Константиновна" w:date="2014-03-26T12:03:00Z">
        <w:del w:id="1733" w:author="Шустова Диана Константиновна" w:date="2014-03-27T16:58:00Z">
          <w:r w:rsidRPr="00186123" w:rsidDel="007B5D8F">
            <w:rPr>
              <w:rFonts w:ascii="Times New Roman" w:hAnsi="Times New Roman" w:cs="Times New Roman"/>
              <w:sz w:val="24"/>
              <w:szCs w:val="24"/>
            </w:rPr>
            <w:delText>б) ожидаемая к поступлению сумма является несущественной;</w:delText>
          </w:r>
        </w:del>
      </w:moveFrom>
    </w:p>
    <w:p w:rsidR="005637A6" w:rsidRPr="00E24F31" w:rsidDel="007B5D8F" w:rsidRDefault="00F4378F">
      <w:pPr>
        <w:pStyle w:val="ab"/>
        <w:numPr>
          <w:ilvl w:val="0"/>
          <w:numId w:val="15"/>
        </w:numPr>
        <w:autoSpaceDE w:val="0"/>
        <w:autoSpaceDN w:val="0"/>
        <w:adjustRightInd w:val="0"/>
        <w:spacing w:before="120" w:after="120" w:line="240" w:lineRule="auto"/>
        <w:ind w:left="0" w:firstLine="0"/>
        <w:jc w:val="both"/>
        <w:rPr>
          <w:del w:id="1734" w:author="Шустова Диана Константиновна" w:date="2014-03-27T16:58:00Z"/>
          <w:rFonts w:ascii="Times New Roman" w:hAnsi="Times New Roman" w:cs="Times New Roman"/>
          <w:sz w:val="24"/>
          <w:szCs w:val="24"/>
        </w:rPr>
        <w:pPrChange w:id="1735" w:author="Белоус Юрий Борисович" w:date="2014-03-31T11:46:00Z">
          <w:pPr>
            <w:autoSpaceDE w:val="0"/>
            <w:autoSpaceDN w:val="0"/>
            <w:adjustRightInd w:val="0"/>
            <w:spacing w:before="120" w:after="120" w:line="240" w:lineRule="auto"/>
            <w:jc w:val="both"/>
          </w:pPr>
        </w:pPrChange>
      </w:pPr>
      <w:moveFrom w:id="1736" w:author="Шустова Диана Константиновна" w:date="2014-03-26T12:03:00Z">
        <w:del w:id="1737" w:author="Шустова Диана Константиновна" w:date="2014-03-27T16:58:00Z">
          <w:r w:rsidRPr="00186123" w:rsidDel="007B5D8F">
            <w:rPr>
              <w:rFonts w:ascii="Times New Roman" w:hAnsi="Times New Roman" w:cs="Times New Roman"/>
              <w:sz w:val="24"/>
              <w:szCs w:val="24"/>
            </w:rPr>
            <w:delText>в) ожидаемая к поступлению сумма не может быть определена.</w:delText>
          </w:r>
        </w:del>
      </w:moveFrom>
    </w:p>
    <w:moveFromRangeEnd w:id="1721"/>
    <w:p w:rsidR="002A00A4" w:rsidRPr="00E24F31" w:rsidDel="00977057" w:rsidRDefault="002A00A4">
      <w:pPr>
        <w:pStyle w:val="ab"/>
        <w:numPr>
          <w:ilvl w:val="0"/>
          <w:numId w:val="15"/>
        </w:numPr>
        <w:autoSpaceDE w:val="0"/>
        <w:autoSpaceDN w:val="0"/>
        <w:adjustRightInd w:val="0"/>
        <w:spacing w:before="120" w:after="120" w:line="240" w:lineRule="auto"/>
        <w:ind w:left="0" w:firstLine="0"/>
        <w:jc w:val="both"/>
        <w:rPr>
          <w:del w:id="1738" w:author="Шустова Диана Константиновна" w:date="2014-03-28T10:58:00Z"/>
          <w:rFonts w:ascii="Times New Roman" w:hAnsi="Times New Roman" w:cs="Times New Roman"/>
          <w:sz w:val="24"/>
          <w:szCs w:val="24"/>
        </w:rPr>
        <w:pPrChange w:id="1739" w:author="Белоус Юрий Борисович" w:date="2014-03-31T11:46:00Z">
          <w:pPr>
            <w:autoSpaceDE w:val="0"/>
            <w:autoSpaceDN w:val="0"/>
            <w:adjustRightInd w:val="0"/>
            <w:spacing w:after="0" w:line="240" w:lineRule="auto"/>
            <w:jc w:val="both"/>
          </w:pPr>
        </w:pPrChange>
      </w:pPr>
    </w:p>
    <w:p w:rsidR="005637A6" w:rsidDel="00873B6C" w:rsidRDefault="00B76FD4">
      <w:pPr>
        <w:pStyle w:val="ab"/>
        <w:numPr>
          <w:ilvl w:val="0"/>
          <w:numId w:val="15"/>
        </w:numPr>
        <w:autoSpaceDE w:val="0"/>
        <w:autoSpaceDN w:val="0"/>
        <w:adjustRightInd w:val="0"/>
        <w:spacing w:before="120" w:after="120" w:line="240" w:lineRule="auto"/>
        <w:ind w:left="0" w:firstLine="0"/>
        <w:jc w:val="both"/>
        <w:rPr>
          <w:del w:id="1740" w:author="Белоус Юрий Борисович" w:date="2014-04-01T16:23:00Z"/>
          <w:rFonts w:ascii="Times New Roman" w:hAnsi="Times New Roman" w:cs="Times New Roman"/>
          <w:sz w:val="24"/>
          <w:szCs w:val="24"/>
        </w:rPr>
        <w:pPrChange w:id="1741" w:author="Белоус Юрий Борисович" w:date="2014-03-31T11:46:00Z">
          <w:pPr>
            <w:autoSpaceDE w:val="0"/>
            <w:autoSpaceDN w:val="0"/>
            <w:adjustRightInd w:val="0"/>
            <w:spacing w:after="0" w:line="240" w:lineRule="auto"/>
            <w:jc w:val="both"/>
          </w:pPr>
        </w:pPrChange>
      </w:pPr>
      <w:del w:id="1742" w:author="Белоус Юрий Борисович" w:date="2014-03-31T11:46:00Z">
        <w:r w:rsidRPr="00186123" w:rsidDel="00186123">
          <w:rPr>
            <w:rFonts w:ascii="Times New Roman" w:hAnsi="Times New Roman" w:cs="Times New Roman"/>
            <w:sz w:val="24"/>
            <w:szCs w:val="24"/>
            <w:rPrChange w:id="1743" w:author="Белоус Юрий Борисович" w:date="2014-03-31T11:46:00Z">
              <w:rPr>
                <w:rFonts w:ascii="Times New Roman" w:hAnsi="Times New Roman" w:cs="Times New Roman"/>
                <w:b/>
                <w:bCs/>
                <w:sz w:val="24"/>
                <w:szCs w:val="24"/>
              </w:rPr>
            </w:rPrChange>
          </w:rPr>
          <w:delText>5</w:delText>
        </w:r>
        <w:r w:rsidR="008F7020" w:rsidRPr="00186123" w:rsidDel="00186123">
          <w:rPr>
            <w:rFonts w:ascii="Times New Roman" w:hAnsi="Times New Roman" w:cs="Times New Roman"/>
            <w:sz w:val="24"/>
            <w:szCs w:val="24"/>
            <w:rPrChange w:id="1744" w:author="Белоус Юрий Борисович" w:date="2014-03-31T11:46:00Z">
              <w:rPr>
                <w:rFonts w:ascii="Times New Roman" w:hAnsi="Times New Roman" w:cs="Times New Roman"/>
                <w:b/>
                <w:bCs/>
                <w:sz w:val="24"/>
                <w:szCs w:val="24"/>
              </w:rPr>
            </w:rPrChange>
          </w:rPr>
          <w:delText>3</w:delText>
        </w:r>
        <w:r w:rsidR="00F4378F" w:rsidRPr="00186123" w:rsidDel="00186123">
          <w:rPr>
            <w:rFonts w:ascii="Times New Roman" w:hAnsi="Times New Roman" w:cs="Times New Roman"/>
            <w:sz w:val="24"/>
            <w:szCs w:val="24"/>
            <w:rPrChange w:id="1745" w:author="Белоус Юрий Борисович" w:date="2014-03-31T11:46:00Z">
              <w:rPr>
                <w:rFonts w:ascii="Times New Roman" w:hAnsi="Times New Roman" w:cs="Times New Roman"/>
                <w:b/>
                <w:bCs/>
                <w:sz w:val="24"/>
                <w:szCs w:val="24"/>
              </w:rPr>
            </w:rPrChange>
          </w:rPr>
          <w:delText>.</w:delText>
        </w:r>
        <w:r w:rsidR="00F4378F" w:rsidRPr="00E24F31" w:rsidDel="00186123">
          <w:rPr>
            <w:rFonts w:ascii="Times New Roman" w:hAnsi="Times New Roman" w:cs="Times New Roman"/>
            <w:sz w:val="24"/>
            <w:szCs w:val="24"/>
          </w:rPr>
          <w:delText xml:space="preserve"> </w:delText>
        </w:r>
      </w:del>
      <w:del w:id="1746" w:author="Белоус Юрий Борисович" w:date="2014-04-01T16:23:00Z">
        <w:r w:rsidR="00F4378F" w:rsidRPr="00E24F31" w:rsidDel="00873B6C">
          <w:rPr>
            <w:rFonts w:ascii="Times New Roman" w:hAnsi="Times New Roman" w:cs="Times New Roman"/>
            <w:sz w:val="24"/>
            <w:szCs w:val="24"/>
          </w:rPr>
          <w:delText xml:space="preserve">Каждый объект </w:delText>
        </w:r>
        <w:r w:rsidR="00934E2B" w:rsidDel="00873B6C">
          <w:rPr>
            <w:rFonts w:ascii="Times New Roman" w:hAnsi="Times New Roman" w:cs="Times New Roman"/>
            <w:sz w:val="24"/>
            <w:szCs w:val="24"/>
          </w:rPr>
          <w:delText xml:space="preserve">учета </w:delText>
        </w:r>
        <w:r w:rsidR="00F4378F" w:rsidRPr="00E24F31" w:rsidDel="00873B6C">
          <w:rPr>
            <w:rFonts w:ascii="Times New Roman" w:hAnsi="Times New Roman" w:cs="Times New Roman"/>
            <w:sz w:val="24"/>
            <w:szCs w:val="24"/>
          </w:rPr>
          <w:delText>основн</w:delText>
        </w:r>
        <w:r w:rsidR="007B6E0D" w:rsidRPr="00E24F31" w:rsidDel="00873B6C">
          <w:rPr>
            <w:rFonts w:ascii="Times New Roman" w:hAnsi="Times New Roman" w:cs="Times New Roman"/>
            <w:sz w:val="24"/>
            <w:szCs w:val="24"/>
          </w:rPr>
          <w:delText>ых</w:delText>
        </w:r>
        <w:r w:rsidR="00F4378F" w:rsidRPr="00E24F31" w:rsidDel="00873B6C">
          <w:rPr>
            <w:rFonts w:ascii="Times New Roman" w:hAnsi="Times New Roman" w:cs="Times New Roman"/>
            <w:sz w:val="24"/>
            <w:szCs w:val="24"/>
          </w:rPr>
          <w:delText xml:space="preserve"> средств</w:delText>
        </w:r>
        <w:r w:rsidR="00AA7BCE" w:rsidDel="00873B6C">
          <w:rPr>
            <w:rFonts w:ascii="Times New Roman" w:hAnsi="Times New Roman" w:cs="Times New Roman"/>
            <w:sz w:val="24"/>
            <w:szCs w:val="24"/>
          </w:rPr>
          <w:delText xml:space="preserve"> (</w:delText>
        </w:r>
        <w:r w:rsidR="00934E2B" w:rsidDel="00873B6C">
          <w:rPr>
            <w:rFonts w:ascii="Times New Roman" w:hAnsi="Times New Roman" w:cs="Times New Roman"/>
            <w:sz w:val="24"/>
            <w:szCs w:val="24"/>
          </w:rPr>
          <w:delText xml:space="preserve">в том числе </w:delText>
        </w:r>
        <w:r w:rsidR="00AA7BCE" w:rsidDel="00873B6C">
          <w:rPr>
            <w:rFonts w:ascii="Times New Roman" w:hAnsi="Times New Roman" w:cs="Times New Roman"/>
            <w:sz w:val="24"/>
            <w:szCs w:val="24"/>
          </w:rPr>
          <w:delText>амортизируемый компонент)</w:delText>
        </w:r>
        <w:r w:rsidR="00F4378F" w:rsidRPr="00E24F31" w:rsidDel="00873B6C">
          <w:rPr>
            <w:rFonts w:ascii="Times New Roman" w:hAnsi="Times New Roman" w:cs="Times New Roman"/>
            <w:sz w:val="24"/>
            <w:szCs w:val="24"/>
          </w:rPr>
          <w:delText xml:space="preserve"> амортизируется в течение своего срока полезного использования.</w:delText>
        </w:r>
      </w:del>
    </w:p>
    <w:p w:rsidR="00171665" w:rsidDel="00873B6C" w:rsidRDefault="00171665" w:rsidP="00B76FD4">
      <w:pPr>
        <w:autoSpaceDE w:val="0"/>
        <w:autoSpaceDN w:val="0"/>
        <w:adjustRightInd w:val="0"/>
        <w:spacing w:after="0" w:line="240" w:lineRule="auto"/>
        <w:jc w:val="both"/>
        <w:rPr>
          <w:rFonts w:ascii="Times New Roman" w:hAnsi="Times New Roman" w:cs="Times New Roman"/>
          <w:sz w:val="24"/>
          <w:szCs w:val="24"/>
        </w:rPr>
      </w:pPr>
      <w:moveFromRangeStart w:id="1747" w:author="Белоус Юрий Борисович" w:date="2014-04-01T16:23:00Z" w:name="move384132718"/>
    </w:p>
    <w:p w:rsidR="002A00A4" w:rsidDel="00873B6C" w:rsidRDefault="002A00A4" w:rsidP="00B76FD4">
      <w:pPr>
        <w:autoSpaceDE w:val="0"/>
        <w:autoSpaceDN w:val="0"/>
        <w:adjustRightInd w:val="0"/>
        <w:spacing w:after="0" w:line="240" w:lineRule="auto"/>
        <w:jc w:val="both"/>
        <w:rPr>
          <w:ins w:id="1748" w:author="Шустова Диана Константиновна" w:date="2014-03-21T13:47:00Z"/>
          <w:rFonts w:ascii="Times New Roman" w:hAnsi="Times New Roman" w:cs="Times New Roman"/>
          <w:sz w:val="24"/>
          <w:szCs w:val="24"/>
        </w:rPr>
      </w:pPr>
      <w:moveFrom w:id="1749" w:author="Белоус Юрий Борисович" w:date="2014-04-01T16:23:00Z">
        <w:ins w:id="1750" w:author="Шустова Диана Константиновна" w:date="2014-03-21T13:47:00Z">
          <w:r w:rsidRPr="002A00A4" w:rsidDel="00873B6C">
            <w:rPr>
              <w:rFonts w:ascii="Times New Roman" w:hAnsi="Times New Roman" w:cs="Times New Roman"/>
              <w:sz w:val="24"/>
              <w:szCs w:val="24"/>
            </w:rPr>
            <w:t>Срок полезного использования – это период времени, в течение которого ожидается, что основное средство (амортизируемый компонент) будет приносить экономическому субъекту экономические выгоды, либо количество продукции (объем работ), ожидаемое экономическим субъектом к получению от использования основного средства (амортизируемого компонента).</w:t>
          </w:r>
        </w:ins>
      </w:moveFrom>
    </w:p>
    <w:moveFromRangeEnd w:id="1747"/>
    <w:p w:rsidR="00171665" w:rsidRPr="00E24F31" w:rsidDel="002A00A4" w:rsidRDefault="00171665" w:rsidP="00B76FD4">
      <w:pPr>
        <w:autoSpaceDE w:val="0"/>
        <w:autoSpaceDN w:val="0"/>
        <w:adjustRightInd w:val="0"/>
        <w:spacing w:after="0" w:line="240" w:lineRule="auto"/>
        <w:jc w:val="both"/>
        <w:rPr>
          <w:del w:id="1751" w:author="Шустова Диана Константиновна" w:date="2014-03-21T13:47:00Z"/>
          <w:rFonts w:ascii="Times New Roman" w:hAnsi="Times New Roman" w:cs="Times New Roman"/>
          <w:sz w:val="24"/>
          <w:szCs w:val="24"/>
        </w:rPr>
      </w:pPr>
      <w:del w:id="1752" w:author="Шустова Диана Константиновна" w:date="2014-03-21T13:47:00Z">
        <w:r w:rsidRPr="00171665" w:rsidDel="002A00A4">
          <w:rPr>
            <w:rFonts w:ascii="Times New Roman" w:hAnsi="Times New Roman" w:cs="Times New Roman"/>
            <w:sz w:val="24"/>
            <w:szCs w:val="24"/>
          </w:rPr>
          <w:delText>Срок полезного использования – период времени, в течение которого, как ожидается, объект основных средств (его амортизируемый компонент) будет сохранять способность приносить экономическому субъекту экономические выгоды, либо количество продукции (объем работ в натуральном выражении), ожидаемое к получению экономическим субъектом в результате использования объекта основных средств</w:delText>
        </w:r>
      </w:del>
    </w:p>
    <w:p w:rsidR="005637A6" w:rsidRPr="00E24F31" w:rsidDel="00873B6C" w:rsidRDefault="005637A6" w:rsidP="00B76FD4">
      <w:pPr>
        <w:autoSpaceDE w:val="0"/>
        <w:autoSpaceDN w:val="0"/>
        <w:adjustRightInd w:val="0"/>
        <w:spacing w:after="0" w:line="240" w:lineRule="auto"/>
        <w:jc w:val="both"/>
        <w:rPr>
          <w:del w:id="1753" w:author="Белоус Юрий Борисович" w:date="2014-04-01T16:23:00Z"/>
          <w:rFonts w:ascii="Times New Roman" w:hAnsi="Times New Roman" w:cs="Times New Roman"/>
          <w:sz w:val="24"/>
          <w:szCs w:val="24"/>
        </w:rPr>
      </w:pPr>
    </w:p>
    <w:p w:rsidR="005637A6" w:rsidRPr="00E24F31" w:rsidDel="00873B6C" w:rsidRDefault="00B76FD4">
      <w:pPr>
        <w:pStyle w:val="ab"/>
        <w:numPr>
          <w:ilvl w:val="0"/>
          <w:numId w:val="15"/>
        </w:numPr>
        <w:autoSpaceDE w:val="0"/>
        <w:autoSpaceDN w:val="0"/>
        <w:adjustRightInd w:val="0"/>
        <w:spacing w:before="120" w:after="120" w:line="240" w:lineRule="auto"/>
        <w:ind w:left="0" w:firstLine="0"/>
        <w:jc w:val="both"/>
        <w:rPr>
          <w:del w:id="1754" w:author="Белоус Юрий Борисович" w:date="2014-04-01T16:30:00Z"/>
          <w:rFonts w:ascii="Times New Roman" w:hAnsi="Times New Roman" w:cs="Times New Roman"/>
          <w:sz w:val="24"/>
          <w:szCs w:val="24"/>
        </w:rPr>
        <w:pPrChange w:id="1755" w:author="Шустова Диана Константиновна" w:date="2014-03-27T18:17:00Z">
          <w:pPr>
            <w:autoSpaceDE w:val="0"/>
            <w:autoSpaceDN w:val="0"/>
            <w:adjustRightInd w:val="0"/>
            <w:spacing w:before="120" w:after="120" w:line="240" w:lineRule="auto"/>
            <w:jc w:val="both"/>
          </w:pPr>
        </w:pPrChange>
      </w:pPr>
      <w:del w:id="1756" w:author="Белоус Юрий Борисович" w:date="2014-04-01T16:30:00Z">
        <w:r w:rsidRPr="007137AE" w:rsidDel="00873B6C">
          <w:rPr>
            <w:rFonts w:ascii="Times New Roman" w:hAnsi="Times New Roman" w:cs="Times New Roman"/>
            <w:sz w:val="24"/>
            <w:szCs w:val="24"/>
            <w:rPrChange w:id="1757" w:author="Шустова Диана Константиновна" w:date="2014-03-27T18:17:00Z">
              <w:rPr>
                <w:rFonts w:ascii="Times New Roman" w:hAnsi="Times New Roman" w:cs="Times New Roman"/>
                <w:b/>
                <w:bCs/>
                <w:sz w:val="24"/>
                <w:szCs w:val="24"/>
              </w:rPr>
            </w:rPrChange>
          </w:rPr>
          <w:delText>5</w:delText>
        </w:r>
        <w:r w:rsidR="008F7020" w:rsidRPr="007137AE" w:rsidDel="00873B6C">
          <w:rPr>
            <w:rFonts w:ascii="Times New Roman" w:hAnsi="Times New Roman" w:cs="Times New Roman"/>
            <w:sz w:val="24"/>
            <w:szCs w:val="24"/>
            <w:rPrChange w:id="1758" w:author="Шустова Диана Константиновна" w:date="2014-03-27T18:17:00Z">
              <w:rPr>
                <w:rFonts w:ascii="Times New Roman" w:hAnsi="Times New Roman" w:cs="Times New Roman"/>
                <w:b/>
                <w:bCs/>
                <w:sz w:val="24"/>
                <w:szCs w:val="24"/>
              </w:rPr>
            </w:rPrChange>
          </w:rPr>
          <w:delText>4</w:delText>
        </w:r>
        <w:r w:rsidR="00F4378F" w:rsidRPr="007137AE" w:rsidDel="00873B6C">
          <w:rPr>
            <w:rFonts w:ascii="Times New Roman" w:hAnsi="Times New Roman" w:cs="Times New Roman"/>
            <w:sz w:val="24"/>
            <w:szCs w:val="24"/>
            <w:rPrChange w:id="1759" w:author="Шустова Диана Константиновна" w:date="2014-03-27T18:17:00Z">
              <w:rPr>
                <w:rFonts w:ascii="Times New Roman" w:hAnsi="Times New Roman" w:cs="Times New Roman"/>
                <w:b/>
                <w:bCs/>
                <w:sz w:val="24"/>
                <w:szCs w:val="24"/>
              </w:rPr>
            </w:rPrChange>
          </w:rPr>
          <w:delText>.</w:delText>
        </w:r>
        <w:r w:rsidR="00F4378F" w:rsidRPr="00E24F31" w:rsidDel="00873B6C">
          <w:rPr>
            <w:rFonts w:ascii="Times New Roman" w:hAnsi="Times New Roman" w:cs="Times New Roman"/>
            <w:sz w:val="24"/>
            <w:szCs w:val="24"/>
          </w:rPr>
          <w:delText xml:space="preserve"> Срок полезного использования объекта основных средств </w:delText>
        </w:r>
      </w:del>
      <w:ins w:id="1760" w:author="Шустова Диана Константиновна" w:date="2014-03-27T17:05:00Z">
        <w:del w:id="1761" w:author="Белоус Юрий Борисович" w:date="2014-04-01T16:30:00Z">
          <w:r w:rsidR="009D553A" w:rsidDel="00873B6C">
            <w:rPr>
              <w:rFonts w:ascii="Times New Roman" w:hAnsi="Times New Roman" w:cs="Times New Roman"/>
              <w:sz w:val="24"/>
              <w:szCs w:val="24"/>
            </w:rPr>
            <w:delText xml:space="preserve">(амортизируемого компонента) </w:delText>
          </w:r>
        </w:del>
      </w:ins>
      <w:del w:id="1762" w:author="Белоус Юрий Борисович" w:date="2014-04-01T16:30:00Z">
        <w:r w:rsidR="00F4378F" w:rsidRPr="00E24F31" w:rsidDel="00873B6C">
          <w:rPr>
            <w:rFonts w:ascii="Times New Roman" w:hAnsi="Times New Roman" w:cs="Times New Roman"/>
            <w:sz w:val="24"/>
            <w:szCs w:val="24"/>
          </w:rPr>
          <w:delText>определяется исходя из:</w:delText>
        </w:r>
      </w:del>
    </w:p>
    <w:p w:rsidR="005637A6" w:rsidRPr="00E24F31" w:rsidDel="00873B6C" w:rsidRDefault="00F4378F" w:rsidP="00E24F31">
      <w:pPr>
        <w:autoSpaceDE w:val="0"/>
        <w:autoSpaceDN w:val="0"/>
        <w:adjustRightInd w:val="0"/>
        <w:spacing w:before="120" w:after="120" w:line="240" w:lineRule="auto"/>
        <w:jc w:val="both"/>
        <w:rPr>
          <w:del w:id="1763" w:author="Белоус Юрий Борисович" w:date="2014-04-01T16:30:00Z"/>
          <w:rFonts w:ascii="Times New Roman" w:hAnsi="Times New Roman" w:cs="Times New Roman"/>
          <w:sz w:val="24"/>
          <w:szCs w:val="24"/>
        </w:rPr>
      </w:pPr>
      <w:del w:id="1764" w:author="Белоус Юрий Борисович" w:date="2014-04-01T16:30:00Z">
        <w:r w:rsidRPr="00E24F31" w:rsidDel="00873B6C">
          <w:rPr>
            <w:rFonts w:ascii="Times New Roman" w:hAnsi="Times New Roman" w:cs="Times New Roman"/>
            <w:sz w:val="24"/>
            <w:szCs w:val="24"/>
          </w:rPr>
          <w:delText>а) ожидаемого срока использования объекта с учетом его производительности или мощности;</w:delText>
        </w:r>
      </w:del>
    </w:p>
    <w:p w:rsidR="005637A6" w:rsidRPr="00E24F31" w:rsidDel="00873B6C" w:rsidRDefault="00F4378F" w:rsidP="00E24F31">
      <w:pPr>
        <w:autoSpaceDE w:val="0"/>
        <w:autoSpaceDN w:val="0"/>
        <w:adjustRightInd w:val="0"/>
        <w:spacing w:before="120" w:after="120" w:line="240" w:lineRule="auto"/>
        <w:jc w:val="both"/>
        <w:rPr>
          <w:del w:id="1765" w:author="Белоус Юрий Борисович" w:date="2014-04-01T16:30:00Z"/>
          <w:rFonts w:ascii="Times New Roman" w:hAnsi="Times New Roman" w:cs="Times New Roman"/>
          <w:sz w:val="24"/>
          <w:szCs w:val="24"/>
        </w:rPr>
      </w:pPr>
      <w:del w:id="1766" w:author="Белоус Юрий Борисович" w:date="2014-04-01T16:30:00Z">
        <w:r w:rsidRPr="00E24F31" w:rsidDel="00873B6C">
          <w:rPr>
            <w:rFonts w:ascii="Times New Roman" w:hAnsi="Times New Roman" w:cs="Times New Roman"/>
            <w:sz w:val="24"/>
            <w:szCs w:val="24"/>
          </w:rPr>
          <w:delText>б) ожидаемого физического износа с учетом режима эксплуатации (количества смен), естественных условий и влияния агрессивной среды;</w:delText>
        </w:r>
      </w:del>
    </w:p>
    <w:p w:rsidR="005637A6" w:rsidRPr="00E24F31" w:rsidDel="00873B6C" w:rsidRDefault="00F4378F" w:rsidP="00E24F31">
      <w:pPr>
        <w:autoSpaceDE w:val="0"/>
        <w:autoSpaceDN w:val="0"/>
        <w:adjustRightInd w:val="0"/>
        <w:spacing w:before="120" w:after="120" w:line="240" w:lineRule="auto"/>
        <w:jc w:val="both"/>
        <w:rPr>
          <w:del w:id="1767" w:author="Белоус Юрий Борисович" w:date="2014-04-01T16:30:00Z"/>
          <w:rFonts w:ascii="Times New Roman" w:hAnsi="Times New Roman" w:cs="Times New Roman"/>
          <w:sz w:val="24"/>
          <w:szCs w:val="24"/>
        </w:rPr>
      </w:pPr>
      <w:del w:id="1768" w:author="Белоус Юрий Борисович" w:date="2014-04-01T16:30:00Z">
        <w:r w:rsidRPr="00E24F31" w:rsidDel="00873B6C">
          <w:rPr>
            <w:rFonts w:ascii="Times New Roman" w:hAnsi="Times New Roman" w:cs="Times New Roman"/>
            <w:sz w:val="24"/>
            <w:szCs w:val="24"/>
          </w:rPr>
          <w:delText>в) частоты проведения ремонта, замены отдельных частей, ревизий технического состояния, достройки, дооборудования, реконструкции, модернизации;</w:delText>
        </w:r>
      </w:del>
    </w:p>
    <w:p w:rsidR="005637A6" w:rsidRPr="00E24F31" w:rsidDel="00873B6C" w:rsidRDefault="00F4378F" w:rsidP="00E24F31">
      <w:pPr>
        <w:autoSpaceDE w:val="0"/>
        <w:autoSpaceDN w:val="0"/>
        <w:adjustRightInd w:val="0"/>
        <w:spacing w:before="120" w:after="120" w:line="240" w:lineRule="auto"/>
        <w:jc w:val="both"/>
        <w:rPr>
          <w:del w:id="1769" w:author="Белоус Юрий Борисович" w:date="2014-04-01T16:30:00Z"/>
          <w:rFonts w:ascii="Times New Roman" w:hAnsi="Times New Roman" w:cs="Times New Roman"/>
          <w:sz w:val="24"/>
          <w:szCs w:val="24"/>
        </w:rPr>
      </w:pPr>
      <w:del w:id="1770" w:author="Белоус Юрий Борисович" w:date="2014-04-01T16:30:00Z">
        <w:r w:rsidRPr="00E24F31" w:rsidDel="00873B6C">
          <w:rPr>
            <w:rFonts w:ascii="Times New Roman" w:hAnsi="Times New Roman" w:cs="Times New Roman"/>
            <w:sz w:val="24"/>
            <w:szCs w:val="24"/>
          </w:rPr>
          <w:delText>г) нормативно-правовых и других ограничений использования (например, срок аренды);</w:delText>
        </w:r>
      </w:del>
    </w:p>
    <w:p w:rsidR="005637A6" w:rsidRPr="00E24F31" w:rsidDel="00873B6C" w:rsidRDefault="00F4378F" w:rsidP="00E24F31">
      <w:pPr>
        <w:autoSpaceDE w:val="0"/>
        <w:autoSpaceDN w:val="0"/>
        <w:adjustRightInd w:val="0"/>
        <w:spacing w:before="120" w:after="120" w:line="240" w:lineRule="auto"/>
        <w:jc w:val="both"/>
        <w:rPr>
          <w:del w:id="1771" w:author="Белоус Юрий Борисович" w:date="2014-04-01T16:30:00Z"/>
          <w:rFonts w:ascii="Times New Roman" w:hAnsi="Times New Roman" w:cs="Times New Roman"/>
          <w:sz w:val="24"/>
          <w:szCs w:val="24"/>
        </w:rPr>
      </w:pPr>
      <w:del w:id="1772" w:author="Белоус Юрий Борисович" w:date="2014-04-01T16:30:00Z">
        <w:r w:rsidRPr="00E24F31" w:rsidDel="00873B6C">
          <w:rPr>
            <w:rFonts w:ascii="Times New Roman" w:hAnsi="Times New Roman" w:cs="Times New Roman"/>
            <w:sz w:val="24"/>
            <w:szCs w:val="24"/>
          </w:rPr>
          <w:delText>д) ожидаемого морального или коммерческого устаревания, возникающего в результате изменения или усовершенствования производственного процесса или в результате изменения рыночного спроса на продукцию или услуги, производимые при помощи основного средства;</w:delText>
        </w:r>
      </w:del>
    </w:p>
    <w:p w:rsidR="005637A6" w:rsidRPr="00E24F31" w:rsidDel="00873B6C" w:rsidRDefault="00F4378F" w:rsidP="00E24F31">
      <w:pPr>
        <w:autoSpaceDE w:val="0"/>
        <w:autoSpaceDN w:val="0"/>
        <w:adjustRightInd w:val="0"/>
        <w:spacing w:before="120" w:after="120" w:line="240" w:lineRule="auto"/>
        <w:jc w:val="both"/>
        <w:rPr>
          <w:del w:id="1773" w:author="Белоус Юрий Борисович" w:date="2014-04-01T16:30:00Z"/>
          <w:rFonts w:ascii="Times New Roman" w:hAnsi="Times New Roman" w:cs="Times New Roman"/>
          <w:sz w:val="24"/>
          <w:szCs w:val="24"/>
        </w:rPr>
      </w:pPr>
      <w:del w:id="1774" w:author="Белоус Юрий Борисович" w:date="2014-04-01T16:30:00Z">
        <w:r w:rsidRPr="00E24F31" w:rsidDel="00873B6C">
          <w:rPr>
            <w:rFonts w:ascii="Times New Roman" w:hAnsi="Times New Roman" w:cs="Times New Roman"/>
            <w:sz w:val="24"/>
            <w:szCs w:val="24"/>
          </w:rPr>
          <w:delText xml:space="preserve">е) намерений руководства экономического субъекта в отношении продолжительности эксплуатации объекта, планов </w:delText>
        </w:r>
        <w:r w:rsidR="00CB73AA" w:rsidRPr="00E24F31" w:rsidDel="00873B6C">
          <w:rPr>
            <w:rFonts w:ascii="Times New Roman" w:hAnsi="Times New Roman" w:cs="Times New Roman"/>
            <w:sz w:val="24"/>
            <w:szCs w:val="24"/>
          </w:rPr>
          <w:delText>по его замене</w:delText>
        </w:r>
        <w:r w:rsidRPr="00E24F31" w:rsidDel="00873B6C">
          <w:rPr>
            <w:rFonts w:ascii="Times New Roman" w:hAnsi="Times New Roman" w:cs="Times New Roman"/>
            <w:sz w:val="24"/>
            <w:szCs w:val="24"/>
          </w:rPr>
          <w:delText>.</w:delText>
        </w:r>
      </w:del>
    </w:p>
    <w:p w:rsidR="005637A6" w:rsidDel="00873B6C" w:rsidRDefault="005637A6" w:rsidP="00B76FD4">
      <w:pPr>
        <w:autoSpaceDE w:val="0"/>
        <w:autoSpaceDN w:val="0"/>
        <w:adjustRightInd w:val="0"/>
        <w:spacing w:after="0" w:line="240" w:lineRule="auto"/>
        <w:jc w:val="both"/>
        <w:rPr>
          <w:ins w:id="1775" w:author="Шустова Диана Константиновна" w:date="2014-03-21T13:50:00Z"/>
          <w:del w:id="1776" w:author="Белоус Юрий Борисович" w:date="2014-04-01T16:30:00Z"/>
          <w:rFonts w:ascii="Times New Roman" w:hAnsi="Times New Roman" w:cs="Times New Roman"/>
          <w:sz w:val="24"/>
          <w:szCs w:val="24"/>
        </w:rPr>
      </w:pPr>
    </w:p>
    <w:p w:rsidR="002A00A4" w:rsidDel="00873B6C" w:rsidRDefault="002A00A4" w:rsidP="00B76FD4">
      <w:pPr>
        <w:autoSpaceDE w:val="0"/>
        <w:autoSpaceDN w:val="0"/>
        <w:adjustRightInd w:val="0"/>
        <w:spacing w:after="0" w:line="240" w:lineRule="auto"/>
        <w:jc w:val="both"/>
        <w:rPr>
          <w:ins w:id="1777" w:author="Шустова Диана Константиновна" w:date="2014-03-21T13:50:00Z"/>
          <w:del w:id="1778" w:author="Белоус Юрий Борисович" w:date="2014-04-01T16:30:00Z"/>
          <w:rFonts w:ascii="Times New Roman" w:hAnsi="Times New Roman" w:cs="Times New Roman"/>
          <w:sz w:val="24"/>
          <w:szCs w:val="24"/>
        </w:rPr>
      </w:pPr>
      <w:ins w:id="1779" w:author="Шустова Диана Константиновна" w:date="2014-03-21T13:50:00Z">
        <w:del w:id="1780" w:author="Белоус Юрий Борисович" w:date="2014-04-01T16:30:00Z">
          <w:r w:rsidRPr="002A00A4" w:rsidDel="00873B6C">
            <w:rPr>
              <w:rFonts w:ascii="Times New Roman" w:hAnsi="Times New Roman" w:cs="Times New Roman"/>
              <w:sz w:val="24"/>
              <w:szCs w:val="24"/>
            </w:rPr>
            <w:delText>Срок полезного использования основного средства определяется исходя из предполагаемой полезности актива для экономического субъекта. Выбытие основных средств может осуществляться по истечении определенного периода времени или после потребления определенной доли будущих экономических выгод, заключенных в них. Таким образом, срок полезного использования основного средства может оказаться короче, чем срок его экономической службы, например, установленный производителем или сложившийся в среднем по отрасли. Расчетная оценка срока полезного использования производится с применением профессионального суждения экономического субъекта, основанного на его опыте работы с подобными активами.</w:delText>
          </w:r>
        </w:del>
      </w:ins>
    </w:p>
    <w:p w:rsidR="002A00A4" w:rsidRPr="00E24F31" w:rsidRDefault="002A00A4" w:rsidP="00B76FD4">
      <w:pPr>
        <w:autoSpaceDE w:val="0"/>
        <w:autoSpaceDN w:val="0"/>
        <w:adjustRightInd w:val="0"/>
        <w:spacing w:after="0" w:line="240" w:lineRule="auto"/>
        <w:jc w:val="both"/>
        <w:rPr>
          <w:rFonts w:ascii="Times New Roman" w:hAnsi="Times New Roman" w:cs="Times New Roman"/>
          <w:sz w:val="24"/>
          <w:szCs w:val="24"/>
        </w:rPr>
      </w:pPr>
    </w:p>
    <w:p w:rsidR="005637A6" w:rsidRDefault="00B76FD4">
      <w:pPr>
        <w:pStyle w:val="ab"/>
        <w:numPr>
          <w:ilvl w:val="0"/>
          <w:numId w:val="15"/>
        </w:numPr>
        <w:autoSpaceDE w:val="0"/>
        <w:autoSpaceDN w:val="0"/>
        <w:adjustRightInd w:val="0"/>
        <w:spacing w:before="120" w:after="120" w:line="240" w:lineRule="auto"/>
        <w:ind w:left="0" w:firstLine="0"/>
        <w:jc w:val="both"/>
        <w:rPr>
          <w:ins w:id="1781" w:author="Белоус Юрий Борисович" w:date="2014-03-21T15:45:00Z"/>
          <w:rFonts w:ascii="Times New Roman" w:hAnsi="Times New Roman" w:cs="Times New Roman"/>
          <w:sz w:val="24"/>
          <w:szCs w:val="24"/>
        </w:rPr>
        <w:pPrChange w:id="1782" w:author="Шустова Диана Константиновна" w:date="2014-03-27T18:18:00Z">
          <w:pPr>
            <w:autoSpaceDE w:val="0"/>
            <w:autoSpaceDN w:val="0"/>
            <w:adjustRightInd w:val="0"/>
            <w:spacing w:after="0" w:line="240" w:lineRule="auto"/>
            <w:jc w:val="both"/>
          </w:pPr>
        </w:pPrChange>
      </w:pPr>
      <w:del w:id="1783" w:author="Шустова Диана Константиновна" w:date="2014-03-27T18:18:00Z">
        <w:r w:rsidRPr="007137AE" w:rsidDel="007137AE">
          <w:rPr>
            <w:rFonts w:ascii="Times New Roman" w:hAnsi="Times New Roman" w:cs="Times New Roman"/>
            <w:sz w:val="24"/>
            <w:szCs w:val="24"/>
            <w:rPrChange w:id="1784" w:author="Шустова Диана Константиновна" w:date="2014-03-27T18:18:00Z">
              <w:rPr>
                <w:rFonts w:ascii="Times New Roman" w:hAnsi="Times New Roman" w:cs="Times New Roman"/>
                <w:b/>
                <w:bCs/>
                <w:sz w:val="24"/>
                <w:szCs w:val="24"/>
              </w:rPr>
            </w:rPrChange>
          </w:rPr>
          <w:delText>5</w:delText>
        </w:r>
        <w:r w:rsidR="008F7020" w:rsidRPr="007137AE" w:rsidDel="007137AE">
          <w:rPr>
            <w:rFonts w:ascii="Times New Roman" w:hAnsi="Times New Roman" w:cs="Times New Roman"/>
            <w:sz w:val="24"/>
            <w:szCs w:val="24"/>
            <w:rPrChange w:id="1785" w:author="Шустова Диана Константиновна" w:date="2014-03-27T18:18:00Z">
              <w:rPr>
                <w:rFonts w:ascii="Times New Roman" w:hAnsi="Times New Roman" w:cs="Times New Roman"/>
                <w:b/>
                <w:bCs/>
                <w:sz w:val="24"/>
                <w:szCs w:val="24"/>
              </w:rPr>
            </w:rPrChange>
          </w:rPr>
          <w:delText>5</w:delText>
        </w:r>
        <w:r w:rsidR="00F4378F" w:rsidRPr="007137AE" w:rsidDel="007137AE">
          <w:rPr>
            <w:rFonts w:ascii="Times New Roman" w:hAnsi="Times New Roman" w:cs="Times New Roman"/>
            <w:sz w:val="24"/>
            <w:szCs w:val="24"/>
            <w:rPrChange w:id="1786" w:author="Шустова Диана Константиновна" w:date="2014-03-27T18:18: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Ликвидационная стоимость и срок полезного использования определяются перед началом начисления амортизации по основному средству. Ликвидационная стоимость и срок полезного использования пересматриваются </w:t>
      </w:r>
      <w:r w:rsidR="00901D23" w:rsidRPr="00E24F31">
        <w:rPr>
          <w:rFonts w:ascii="Times New Roman" w:hAnsi="Times New Roman" w:cs="Times New Roman"/>
          <w:sz w:val="24"/>
          <w:szCs w:val="24"/>
        </w:rPr>
        <w:t xml:space="preserve">ежегодно в сроки, установленные </w:t>
      </w:r>
      <w:r w:rsidR="00874FAE">
        <w:rPr>
          <w:rFonts w:ascii="Times New Roman" w:hAnsi="Times New Roman" w:cs="Times New Roman"/>
          <w:sz w:val="24"/>
          <w:szCs w:val="24"/>
        </w:rPr>
        <w:t>экономическим субъектом</w:t>
      </w:r>
      <w:r w:rsidR="00901D23" w:rsidRPr="00E24F31">
        <w:rPr>
          <w:rFonts w:ascii="Times New Roman" w:hAnsi="Times New Roman" w:cs="Times New Roman"/>
          <w:sz w:val="24"/>
          <w:szCs w:val="24"/>
        </w:rPr>
        <w:t>,</w:t>
      </w:r>
      <w:r w:rsidR="00F4378F" w:rsidRPr="00E24F31">
        <w:rPr>
          <w:rFonts w:ascii="Times New Roman" w:hAnsi="Times New Roman" w:cs="Times New Roman"/>
          <w:sz w:val="24"/>
          <w:szCs w:val="24"/>
        </w:rPr>
        <w:t xml:space="preserve"> а также при наступлении фактов, свидетельствующих о возможном их изменении, и, при необходимости, изменяются.</w:t>
      </w:r>
      <w:r w:rsidR="00BD6F80">
        <w:rPr>
          <w:rFonts w:ascii="Times New Roman" w:hAnsi="Times New Roman" w:cs="Times New Roman"/>
          <w:sz w:val="24"/>
          <w:szCs w:val="24"/>
        </w:rPr>
        <w:t xml:space="preserve"> В частности, пересмотр срока полезного использования необходимо производить в случаях модернизации, реконструкции и консервации объекта основных средств.</w:t>
      </w:r>
    </w:p>
    <w:p w:rsidR="00897844" w:rsidRPr="00E24F31" w:rsidRDefault="00897844" w:rsidP="00B76FD4">
      <w:pPr>
        <w:autoSpaceDE w:val="0"/>
        <w:autoSpaceDN w:val="0"/>
        <w:adjustRightInd w:val="0"/>
        <w:spacing w:after="0" w:line="240" w:lineRule="auto"/>
        <w:jc w:val="both"/>
        <w:rPr>
          <w:rFonts w:ascii="Times New Roman" w:hAnsi="Times New Roman" w:cs="Times New Roman"/>
          <w:sz w:val="24"/>
          <w:szCs w:val="24"/>
        </w:rPr>
      </w:pPr>
    </w:p>
    <w:p w:rsidR="00897844" w:rsidRPr="00E24F31" w:rsidRDefault="00897844">
      <w:pPr>
        <w:pStyle w:val="ab"/>
        <w:numPr>
          <w:ilvl w:val="0"/>
          <w:numId w:val="15"/>
        </w:numPr>
        <w:autoSpaceDE w:val="0"/>
        <w:autoSpaceDN w:val="0"/>
        <w:adjustRightInd w:val="0"/>
        <w:spacing w:before="120" w:after="120" w:line="240" w:lineRule="auto"/>
        <w:ind w:left="0" w:firstLine="0"/>
        <w:jc w:val="both"/>
        <w:rPr>
          <w:ins w:id="1787" w:author="Белоус Юрий Борисович" w:date="2014-03-21T15:45:00Z"/>
          <w:rFonts w:ascii="Times New Roman" w:hAnsi="Times New Roman" w:cs="Times New Roman"/>
          <w:sz w:val="24"/>
          <w:szCs w:val="24"/>
        </w:rPr>
        <w:pPrChange w:id="1788" w:author="Шустова Диана Константиновна" w:date="2014-03-27T18:18:00Z">
          <w:pPr>
            <w:autoSpaceDE w:val="0"/>
            <w:autoSpaceDN w:val="0"/>
            <w:adjustRightInd w:val="0"/>
            <w:spacing w:before="120" w:after="120" w:line="240" w:lineRule="auto"/>
            <w:jc w:val="both"/>
          </w:pPr>
        </w:pPrChange>
      </w:pPr>
      <w:ins w:id="1789" w:author="Белоус Юрий Борисович" w:date="2014-03-21T15:45:00Z">
        <w:del w:id="1790" w:author="Шустова Диана Константиновна" w:date="2014-03-27T18:18:00Z">
          <w:r w:rsidRPr="007137AE" w:rsidDel="007137AE">
            <w:rPr>
              <w:rFonts w:ascii="Times New Roman" w:hAnsi="Times New Roman" w:cs="Times New Roman"/>
              <w:sz w:val="24"/>
              <w:szCs w:val="24"/>
              <w:rPrChange w:id="1791" w:author="Шустова Диана Константиновна" w:date="2014-03-27T18:18:00Z">
                <w:rPr>
                  <w:rFonts w:ascii="Times New Roman" w:hAnsi="Times New Roman" w:cs="Times New Roman"/>
                  <w:b/>
                  <w:bCs/>
                  <w:sz w:val="24"/>
                  <w:szCs w:val="24"/>
                </w:rPr>
              </w:rPrChange>
            </w:rPr>
            <w:delText>56.</w:delText>
          </w:r>
          <w:r w:rsidRPr="00E24F31" w:rsidDel="007137AE">
            <w:rPr>
              <w:rFonts w:ascii="Times New Roman" w:hAnsi="Times New Roman" w:cs="Times New Roman"/>
              <w:sz w:val="24"/>
              <w:szCs w:val="24"/>
            </w:rPr>
            <w:delText xml:space="preserve"> </w:delText>
          </w:r>
        </w:del>
        <w:r w:rsidRPr="00E24F31">
          <w:rPr>
            <w:rFonts w:ascii="Times New Roman" w:hAnsi="Times New Roman" w:cs="Times New Roman"/>
            <w:sz w:val="24"/>
            <w:szCs w:val="24"/>
          </w:rPr>
          <w:t xml:space="preserve">Основные средства </w:t>
        </w:r>
      </w:ins>
      <w:ins w:id="1792" w:author="Шустова Диана Константиновна" w:date="2014-03-27T17:07:00Z">
        <w:r w:rsidR="009D553A">
          <w:rPr>
            <w:rFonts w:ascii="Times New Roman" w:hAnsi="Times New Roman" w:cs="Times New Roman"/>
            <w:sz w:val="24"/>
            <w:szCs w:val="24"/>
          </w:rPr>
          <w:t xml:space="preserve">(амортизируемые компоненты) </w:t>
        </w:r>
      </w:ins>
      <w:ins w:id="1793" w:author="Белоус Юрий Борисович" w:date="2014-03-21T15:45:00Z">
        <w:r w:rsidRPr="00E24F31">
          <w:rPr>
            <w:rFonts w:ascii="Times New Roman" w:hAnsi="Times New Roman" w:cs="Times New Roman"/>
            <w:sz w:val="24"/>
            <w:szCs w:val="24"/>
          </w:rPr>
          <w:t>амортизируются одним из следующих способов:</w:t>
        </w:r>
      </w:ins>
    </w:p>
    <w:p w:rsidR="00897844" w:rsidRPr="00561AFD" w:rsidRDefault="00897844" w:rsidP="00897844">
      <w:pPr>
        <w:pStyle w:val="ab"/>
        <w:numPr>
          <w:ilvl w:val="0"/>
          <w:numId w:val="11"/>
        </w:numPr>
        <w:autoSpaceDE w:val="0"/>
        <w:autoSpaceDN w:val="0"/>
        <w:adjustRightInd w:val="0"/>
        <w:spacing w:before="120" w:after="120" w:line="240" w:lineRule="auto"/>
        <w:ind w:left="0" w:firstLine="360"/>
        <w:jc w:val="both"/>
        <w:rPr>
          <w:ins w:id="1794" w:author="Белоус Юрий Борисович" w:date="2014-03-21T15:45:00Z"/>
          <w:rFonts w:ascii="Times New Roman" w:hAnsi="Times New Roman" w:cs="Times New Roman"/>
          <w:sz w:val="24"/>
          <w:szCs w:val="24"/>
        </w:rPr>
      </w:pPr>
      <w:ins w:id="1795" w:author="Белоус Юрий Борисович" w:date="2014-03-21T15:45:00Z">
        <w:r w:rsidRPr="00561AFD">
          <w:rPr>
            <w:rFonts w:ascii="Times New Roman" w:hAnsi="Times New Roman" w:cs="Times New Roman"/>
            <w:sz w:val="24"/>
            <w:szCs w:val="24"/>
          </w:rPr>
          <w:t>Основные средства, срок полезного использования по которым установлен в годах или месяцах, амортизируются:</w:t>
        </w:r>
      </w:ins>
    </w:p>
    <w:p w:rsidR="00897844" w:rsidRDefault="00897844" w:rsidP="00897844">
      <w:pPr>
        <w:autoSpaceDE w:val="0"/>
        <w:autoSpaceDN w:val="0"/>
        <w:adjustRightInd w:val="0"/>
        <w:spacing w:before="120" w:after="120" w:line="240" w:lineRule="auto"/>
        <w:ind w:left="360" w:firstLine="360"/>
        <w:jc w:val="both"/>
        <w:rPr>
          <w:ins w:id="1796" w:author="Белоус Юрий Борисович" w:date="2014-03-21T15:45:00Z"/>
          <w:rFonts w:ascii="Times New Roman" w:hAnsi="Times New Roman" w:cs="Times New Roman"/>
          <w:sz w:val="24"/>
          <w:szCs w:val="24"/>
        </w:rPr>
      </w:pPr>
      <w:ins w:id="1797" w:author="Белоус Юрий Борисович" w:date="2014-03-21T15:45:00Z">
        <w:r>
          <w:rPr>
            <w:rFonts w:ascii="Times New Roman" w:hAnsi="Times New Roman" w:cs="Times New Roman"/>
            <w:sz w:val="24"/>
            <w:szCs w:val="24"/>
          </w:rPr>
          <w:t xml:space="preserve">а) </w:t>
        </w:r>
        <w:r w:rsidRPr="00AA7BCE">
          <w:rPr>
            <w:rFonts w:ascii="Times New Roman" w:hAnsi="Times New Roman" w:cs="Times New Roman"/>
            <w:sz w:val="24"/>
            <w:szCs w:val="24"/>
          </w:rPr>
          <w:t>линейны</w:t>
        </w:r>
        <w:r>
          <w:rPr>
            <w:rFonts w:ascii="Times New Roman" w:hAnsi="Times New Roman" w:cs="Times New Roman"/>
            <w:sz w:val="24"/>
            <w:szCs w:val="24"/>
          </w:rPr>
          <w:t>м</w:t>
        </w:r>
        <w:r w:rsidRPr="00AA7BCE">
          <w:rPr>
            <w:rFonts w:ascii="Times New Roman" w:hAnsi="Times New Roman" w:cs="Times New Roman"/>
            <w:sz w:val="24"/>
            <w:szCs w:val="24"/>
          </w:rPr>
          <w:t xml:space="preserve"> способ</w:t>
        </w:r>
        <w:r>
          <w:rPr>
            <w:rFonts w:ascii="Times New Roman" w:hAnsi="Times New Roman" w:cs="Times New Roman"/>
            <w:sz w:val="24"/>
            <w:szCs w:val="24"/>
          </w:rPr>
          <w:t>ом, либо</w:t>
        </w:r>
      </w:ins>
    </w:p>
    <w:p w:rsidR="00897844" w:rsidRDefault="00897844" w:rsidP="00897844">
      <w:pPr>
        <w:autoSpaceDE w:val="0"/>
        <w:autoSpaceDN w:val="0"/>
        <w:adjustRightInd w:val="0"/>
        <w:spacing w:before="120" w:after="120" w:line="240" w:lineRule="auto"/>
        <w:ind w:left="709"/>
        <w:jc w:val="both"/>
        <w:rPr>
          <w:ins w:id="1798" w:author="Белоус Юрий Борисович" w:date="2014-03-21T15:45:00Z"/>
          <w:rFonts w:ascii="Times New Roman" w:hAnsi="Times New Roman" w:cs="Times New Roman"/>
          <w:sz w:val="24"/>
          <w:szCs w:val="24"/>
        </w:rPr>
      </w:pPr>
      <w:ins w:id="1799" w:author="Белоус Юрий Борисович" w:date="2014-03-21T15:45:00Z">
        <w:r>
          <w:rPr>
            <w:rFonts w:ascii="Times New Roman" w:hAnsi="Times New Roman" w:cs="Times New Roman"/>
            <w:sz w:val="24"/>
            <w:szCs w:val="24"/>
          </w:rPr>
          <w:t>б) регрессивным способом (например, по сумме чисел лет срока полезного использования, уменьшения остатка и др.).</w:t>
        </w:r>
      </w:ins>
    </w:p>
    <w:p w:rsidR="00897844" w:rsidRPr="00561AFD" w:rsidRDefault="00897844" w:rsidP="00897844">
      <w:pPr>
        <w:pStyle w:val="ab"/>
        <w:numPr>
          <w:ilvl w:val="0"/>
          <w:numId w:val="13"/>
        </w:numPr>
        <w:autoSpaceDE w:val="0"/>
        <w:autoSpaceDN w:val="0"/>
        <w:adjustRightInd w:val="0"/>
        <w:spacing w:before="120" w:after="120" w:line="240" w:lineRule="auto"/>
        <w:ind w:left="0" w:firstLine="360"/>
        <w:jc w:val="both"/>
        <w:rPr>
          <w:ins w:id="1800" w:author="Белоус Юрий Борисович" w:date="2014-03-21T15:45:00Z"/>
          <w:rFonts w:ascii="Times New Roman" w:hAnsi="Times New Roman" w:cs="Times New Roman"/>
          <w:sz w:val="24"/>
          <w:szCs w:val="24"/>
        </w:rPr>
      </w:pPr>
      <w:ins w:id="1801" w:author="Белоус Юрий Борисович" w:date="2014-03-21T15:45:00Z">
        <w:r w:rsidRPr="00561AFD">
          <w:rPr>
            <w:rFonts w:ascii="Times New Roman" w:hAnsi="Times New Roman" w:cs="Times New Roman"/>
            <w:sz w:val="24"/>
            <w:szCs w:val="24"/>
          </w:rPr>
          <w:t>К основным средствам, срок полезного использования по которым установлен в натуральных единицах, применяется способ списания стоимости пропорционально объему продукции (работ).</w:t>
        </w:r>
      </w:ins>
    </w:p>
    <w:p w:rsidR="005637A6" w:rsidDel="00897844" w:rsidRDefault="005637A6" w:rsidP="00B76FD4">
      <w:pPr>
        <w:autoSpaceDE w:val="0"/>
        <w:autoSpaceDN w:val="0"/>
        <w:adjustRightInd w:val="0"/>
        <w:spacing w:after="0" w:line="240" w:lineRule="auto"/>
        <w:jc w:val="both"/>
        <w:rPr>
          <w:del w:id="1802" w:author="Белоус Юрий Борисович" w:date="2014-03-21T15:45:00Z"/>
          <w:rFonts w:ascii="Times New Roman" w:hAnsi="Times New Roman" w:cs="Times New Roman"/>
          <w:sz w:val="24"/>
          <w:szCs w:val="24"/>
        </w:rPr>
      </w:pPr>
    </w:p>
    <w:p w:rsidR="00897844" w:rsidRPr="00E24F31" w:rsidDel="00007A1B" w:rsidRDefault="00897844" w:rsidP="00E24F31">
      <w:pPr>
        <w:autoSpaceDE w:val="0"/>
        <w:autoSpaceDN w:val="0"/>
        <w:adjustRightInd w:val="0"/>
        <w:spacing w:before="120" w:after="120" w:line="240" w:lineRule="auto"/>
        <w:jc w:val="both"/>
        <w:rPr>
          <w:ins w:id="1803" w:author="Белоус Юрий Борисович" w:date="2014-03-21T15:45:00Z"/>
          <w:del w:id="1804" w:author="Шустова Диана Константиновна" w:date="2014-03-25T12:08:00Z"/>
          <w:rFonts w:ascii="Times New Roman" w:hAnsi="Times New Roman" w:cs="Times New Roman"/>
          <w:sz w:val="24"/>
          <w:szCs w:val="24"/>
        </w:rPr>
      </w:pPr>
    </w:p>
    <w:p w:rsidR="005637A6" w:rsidRPr="002C61BE" w:rsidDel="00007A1B" w:rsidRDefault="00B76FD4" w:rsidP="00E24F31">
      <w:pPr>
        <w:autoSpaceDE w:val="0"/>
        <w:autoSpaceDN w:val="0"/>
        <w:adjustRightInd w:val="0"/>
        <w:spacing w:before="120" w:after="120" w:line="240" w:lineRule="auto"/>
        <w:jc w:val="both"/>
        <w:rPr>
          <w:del w:id="1805" w:author="Шустова Диана Константиновна" w:date="2014-03-25T12:08:00Z"/>
          <w:rFonts w:ascii="Times New Roman" w:hAnsi="Times New Roman" w:cs="Times New Roman"/>
          <w:b/>
          <w:sz w:val="24"/>
          <w:szCs w:val="24"/>
          <w:rPrChange w:id="1806" w:author="Белоус Юрий Борисович" w:date="2014-03-21T15:32:00Z">
            <w:rPr>
              <w:del w:id="1807" w:author="Шустова Диана Константиновна" w:date="2014-03-25T12:08:00Z"/>
              <w:rFonts w:ascii="Times New Roman" w:hAnsi="Times New Roman" w:cs="Times New Roman"/>
              <w:sz w:val="24"/>
              <w:szCs w:val="24"/>
            </w:rPr>
          </w:rPrChange>
        </w:rPr>
      </w:pPr>
      <w:moveFromRangeStart w:id="1808" w:author="Белоус Юрий Борисович" w:date="2014-03-21T15:29:00Z" w:name="move383179095"/>
      <w:moveFrom w:id="1809" w:author="Белоус Юрий Борисович" w:date="2014-03-21T15:29:00Z">
        <w:del w:id="1810" w:author="Шустова Диана Константиновна" w:date="2014-03-25T12:08:00Z">
          <w:r w:rsidRPr="002C61BE" w:rsidDel="00007A1B">
            <w:rPr>
              <w:rFonts w:ascii="Times New Roman" w:hAnsi="Times New Roman" w:cs="Times New Roman"/>
              <w:b/>
              <w:bCs/>
              <w:sz w:val="24"/>
              <w:szCs w:val="24"/>
            </w:rPr>
            <w:delText>5</w:delText>
          </w:r>
          <w:r w:rsidR="008F7020" w:rsidRPr="00897844" w:rsidDel="00007A1B">
            <w:rPr>
              <w:rFonts w:ascii="Times New Roman" w:hAnsi="Times New Roman" w:cs="Times New Roman"/>
              <w:b/>
              <w:bCs/>
              <w:sz w:val="24"/>
              <w:szCs w:val="24"/>
            </w:rPr>
            <w:delText>6</w:delText>
          </w:r>
          <w:r w:rsidR="00F4378F" w:rsidRPr="00897844" w:rsidDel="00007A1B">
            <w:rPr>
              <w:rFonts w:ascii="Times New Roman" w:hAnsi="Times New Roman" w:cs="Times New Roman"/>
              <w:b/>
              <w:bCs/>
              <w:sz w:val="24"/>
              <w:szCs w:val="24"/>
            </w:rPr>
            <w:delText>.</w:delText>
          </w:r>
          <w:r w:rsidR="00F4378F" w:rsidRPr="002C61BE" w:rsidDel="00007A1B">
            <w:rPr>
              <w:rFonts w:ascii="Times New Roman" w:hAnsi="Times New Roman" w:cs="Times New Roman"/>
              <w:b/>
              <w:sz w:val="24"/>
              <w:szCs w:val="24"/>
              <w:rPrChange w:id="1811" w:author="Белоус Юрий Борисович" w:date="2014-03-21T15:32:00Z">
                <w:rPr>
                  <w:rFonts w:ascii="Times New Roman" w:hAnsi="Times New Roman" w:cs="Times New Roman"/>
                  <w:sz w:val="24"/>
                  <w:szCs w:val="24"/>
                </w:rPr>
              </w:rPrChange>
            </w:rPr>
            <w:delText xml:space="preserve"> Основные средства амортизируются одним из следующих способов:</w:delText>
          </w:r>
        </w:del>
      </w:moveFrom>
    </w:p>
    <w:p w:rsidR="00AA7BCE" w:rsidRPr="002C61BE" w:rsidDel="00007A1B" w:rsidRDefault="00AA7BCE" w:rsidP="00561AFD">
      <w:pPr>
        <w:pStyle w:val="ab"/>
        <w:numPr>
          <w:ilvl w:val="0"/>
          <w:numId w:val="11"/>
        </w:numPr>
        <w:autoSpaceDE w:val="0"/>
        <w:autoSpaceDN w:val="0"/>
        <w:adjustRightInd w:val="0"/>
        <w:spacing w:before="120" w:after="120" w:line="240" w:lineRule="auto"/>
        <w:jc w:val="both"/>
        <w:rPr>
          <w:del w:id="1812" w:author="Шустова Диана Константиновна" w:date="2014-03-25T12:08:00Z"/>
          <w:rFonts w:ascii="Times New Roman" w:hAnsi="Times New Roman" w:cs="Times New Roman"/>
          <w:b/>
          <w:sz w:val="24"/>
          <w:szCs w:val="24"/>
          <w:rPrChange w:id="1813" w:author="Белоус Юрий Борисович" w:date="2014-03-21T15:32:00Z">
            <w:rPr>
              <w:del w:id="1814" w:author="Шустова Диана Константиновна" w:date="2014-03-25T12:08:00Z"/>
              <w:rFonts w:ascii="Times New Roman" w:hAnsi="Times New Roman" w:cs="Times New Roman"/>
              <w:sz w:val="24"/>
              <w:szCs w:val="24"/>
            </w:rPr>
          </w:rPrChange>
        </w:rPr>
      </w:pPr>
      <w:moveFrom w:id="1815" w:author="Белоус Юрий Борисович" w:date="2014-03-21T15:29:00Z">
        <w:del w:id="1816" w:author="Шустова Диана Константиновна" w:date="2014-03-25T12:08:00Z">
          <w:r w:rsidRPr="002C61BE" w:rsidDel="00007A1B">
            <w:rPr>
              <w:rFonts w:ascii="Times New Roman" w:hAnsi="Times New Roman" w:cs="Times New Roman"/>
              <w:b/>
              <w:sz w:val="24"/>
              <w:szCs w:val="24"/>
              <w:rPrChange w:id="1817" w:author="Белоус Юрий Борисович" w:date="2014-03-21T15:32:00Z">
                <w:rPr>
                  <w:rFonts w:ascii="Times New Roman" w:hAnsi="Times New Roman" w:cs="Times New Roman"/>
                  <w:sz w:val="24"/>
                  <w:szCs w:val="24"/>
                </w:rPr>
              </w:rPrChange>
            </w:rPr>
            <w:delText>Основные средства, срок полезного использования по которым установлен в годах или месяцах, амортизируются:</w:delText>
          </w:r>
        </w:del>
      </w:moveFrom>
    </w:p>
    <w:p w:rsidR="00AA7BCE" w:rsidRPr="002C61BE" w:rsidDel="00007A1B" w:rsidRDefault="00AA7BCE" w:rsidP="00561AFD">
      <w:pPr>
        <w:autoSpaceDE w:val="0"/>
        <w:autoSpaceDN w:val="0"/>
        <w:adjustRightInd w:val="0"/>
        <w:spacing w:before="120" w:after="120" w:line="240" w:lineRule="auto"/>
        <w:ind w:left="709"/>
        <w:jc w:val="both"/>
        <w:rPr>
          <w:del w:id="1818" w:author="Шустова Диана Константиновна" w:date="2014-03-25T12:08:00Z"/>
          <w:rFonts w:ascii="Times New Roman" w:hAnsi="Times New Roman" w:cs="Times New Roman"/>
          <w:b/>
          <w:sz w:val="24"/>
          <w:szCs w:val="24"/>
          <w:rPrChange w:id="1819" w:author="Белоус Юрий Борисович" w:date="2014-03-21T15:32:00Z">
            <w:rPr>
              <w:del w:id="1820" w:author="Шустова Диана Константиновна" w:date="2014-03-25T12:08:00Z"/>
              <w:rFonts w:ascii="Times New Roman" w:hAnsi="Times New Roman" w:cs="Times New Roman"/>
              <w:sz w:val="24"/>
              <w:szCs w:val="24"/>
            </w:rPr>
          </w:rPrChange>
        </w:rPr>
      </w:pPr>
      <w:moveFrom w:id="1821" w:author="Белоус Юрий Борисович" w:date="2014-03-21T15:29:00Z">
        <w:del w:id="1822" w:author="Шустова Диана Константиновна" w:date="2014-03-25T12:08:00Z">
          <w:r w:rsidRPr="002C61BE" w:rsidDel="00007A1B">
            <w:rPr>
              <w:rFonts w:ascii="Times New Roman" w:hAnsi="Times New Roman" w:cs="Times New Roman"/>
              <w:b/>
              <w:sz w:val="24"/>
              <w:szCs w:val="24"/>
              <w:rPrChange w:id="1823" w:author="Белоус Юрий Борисович" w:date="2014-03-21T15:32:00Z">
                <w:rPr>
                  <w:rFonts w:ascii="Times New Roman" w:hAnsi="Times New Roman" w:cs="Times New Roman"/>
                  <w:sz w:val="24"/>
                  <w:szCs w:val="24"/>
                </w:rPr>
              </w:rPrChange>
            </w:rPr>
            <w:delText>а) линейны</w:delText>
          </w:r>
          <w:r w:rsidR="00934E2B" w:rsidRPr="002C61BE" w:rsidDel="00007A1B">
            <w:rPr>
              <w:rFonts w:ascii="Times New Roman" w:hAnsi="Times New Roman" w:cs="Times New Roman"/>
              <w:b/>
              <w:sz w:val="24"/>
              <w:szCs w:val="24"/>
              <w:rPrChange w:id="1824" w:author="Белоус Юрий Борисович" w:date="2014-03-21T15:32:00Z">
                <w:rPr>
                  <w:rFonts w:ascii="Times New Roman" w:hAnsi="Times New Roman" w:cs="Times New Roman"/>
                  <w:sz w:val="24"/>
                  <w:szCs w:val="24"/>
                </w:rPr>
              </w:rPrChange>
            </w:rPr>
            <w:delText>м</w:delText>
          </w:r>
          <w:r w:rsidRPr="002C61BE" w:rsidDel="00007A1B">
            <w:rPr>
              <w:rFonts w:ascii="Times New Roman" w:hAnsi="Times New Roman" w:cs="Times New Roman"/>
              <w:b/>
              <w:sz w:val="24"/>
              <w:szCs w:val="24"/>
              <w:rPrChange w:id="1825" w:author="Белоус Юрий Борисович" w:date="2014-03-21T15:32:00Z">
                <w:rPr>
                  <w:rFonts w:ascii="Times New Roman" w:hAnsi="Times New Roman" w:cs="Times New Roman"/>
                  <w:sz w:val="24"/>
                  <w:szCs w:val="24"/>
                </w:rPr>
              </w:rPrChange>
            </w:rPr>
            <w:delText xml:space="preserve"> способ</w:delText>
          </w:r>
          <w:r w:rsidR="00934E2B" w:rsidRPr="002C61BE" w:rsidDel="00007A1B">
            <w:rPr>
              <w:rFonts w:ascii="Times New Roman" w:hAnsi="Times New Roman" w:cs="Times New Roman"/>
              <w:b/>
              <w:sz w:val="24"/>
              <w:szCs w:val="24"/>
              <w:rPrChange w:id="1826" w:author="Белоус Юрий Борисович" w:date="2014-03-21T15:32:00Z">
                <w:rPr>
                  <w:rFonts w:ascii="Times New Roman" w:hAnsi="Times New Roman" w:cs="Times New Roman"/>
                  <w:sz w:val="24"/>
                  <w:szCs w:val="24"/>
                </w:rPr>
              </w:rPrChange>
            </w:rPr>
            <w:delText>ом, либо</w:delText>
          </w:r>
        </w:del>
      </w:moveFrom>
    </w:p>
    <w:p w:rsidR="00AA7BCE" w:rsidRPr="002C61BE" w:rsidDel="00007A1B" w:rsidRDefault="00AA7BCE" w:rsidP="00561AFD">
      <w:pPr>
        <w:autoSpaceDE w:val="0"/>
        <w:autoSpaceDN w:val="0"/>
        <w:adjustRightInd w:val="0"/>
        <w:spacing w:before="120" w:after="120" w:line="240" w:lineRule="auto"/>
        <w:ind w:left="709"/>
        <w:jc w:val="both"/>
        <w:rPr>
          <w:del w:id="1827" w:author="Шустова Диана Константиновна" w:date="2014-03-25T12:08:00Z"/>
          <w:rFonts w:ascii="Times New Roman" w:hAnsi="Times New Roman" w:cs="Times New Roman"/>
          <w:b/>
          <w:sz w:val="24"/>
          <w:szCs w:val="24"/>
          <w:rPrChange w:id="1828" w:author="Белоус Юрий Борисович" w:date="2014-03-21T15:32:00Z">
            <w:rPr>
              <w:del w:id="1829" w:author="Шустова Диана Константиновна" w:date="2014-03-25T12:08:00Z"/>
              <w:rFonts w:ascii="Times New Roman" w:hAnsi="Times New Roman" w:cs="Times New Roman"/>
              <w:sz w:val="24"/>
              <w:szCs w:val="24"/>
            </w:rPr>
          </w:rPrChange>
        </w:rPr>
      </w:pPr>
      <w:moveFrom w:id="1830" w:author="Белоус Юрий Борисович" w:date="2014-03-21T15:29:00Z">
        <w:del w:id="1831" w:author="Шустова Диана Константиновна" w:date="2014-03-25T12:08:00Z">
          <w:r w:rsidRPr="002C61BE" w:rsidDel="00007A1B">
            <w:rPr>
              <w:rFonts w:ascii="Times New Roman" w:hAnsi="Times New Roman" w:cs="Times New Roman"/>
              <w:b/>
              <w:sz w:val="24"/>
              <w:szCs w:val="24"/>
              <w:rPrChange w:id="1832" w:author="Белоус Юрий Борисович" w:date="2014-03-21T15:32:00Z">
                <w:rPr>
                  <w:rFonts w:ascii="Times New Roman" w:hAnsi="Times New Roman" w:cs="Times New Roman"/>
                  <w:sz w:val="24"/>
                  <w:szCs w:val="24"/>
                </w:rPr>
              </w:rPrChange>
            </w:rPr>
            <w:delText xml:space="preserve">б) </w:delText>
          </w:r>
          <w:r w:rsidR="002C6E14" w:rsidRPr="002C61BE" w:rsidDel="00007A1B">
            <w:rPr>
              <w:rFonts w:ascii="Times New Roman" w:hAnsi="Times New Roman" w:cs="Times New Roman"/>
              <w:b/>
              <w:sz w:val="24"/>
              <w:szCs w:val="24"/>
              <w:rPrChange w:id="1833" w:author="Белоус Юрий Борисович" w:date="2014-03-21T15:32:00Z">
                <w:rPr>
                  <w:rFonts w:ascii="Times New Roman" w:hAnsi="Times New Roman" w:cs="Times New Roman"/>
                  <w:sz w:val="24"/>
                  <w:szCs w:val="24"/>
                </w:rPr>
              </w:rPrChange>
            </w:rPr>
            <w:delText>регрессивным способом (например, по сумме чисел лет срока полезного использования, уменьшения остатка и др.)</w:delText>
          </w:r>
          <w:r w:rsidR="00934E2B" w:rsidRPr="002C61BE" w:rsidDel="00007A1B">
            <w:rPr>
              <w:rFonts w:ascii="Times New Roman" w:hAnsi="Times New Roman" w:cs="Times New Roman"/>
              <w:b/>
              <w:sz w:val="24"/>
              <w:szCs w:val="24"/>
              <w:rPrChange w:id="1834" w:author="Белоус Юрий Борисович" w:date="2014-03-21T15:32:00Z">
                <w:rPr>
                  <w:rFonts w:ascii="Times New Roman" w:hAnsi="Times New Roman" w:cs="Times New Roman"/>
                  <w:sz w:val="24"/>
                  <w:szCs w:val="24"/>
                </w:rPr>
              </w:rPrChange>
            </w:rPr>
            <w:delText>.</w:delText>
          </w:r>
        </w:del>
      </w:moveFrom>
    </w:p>
    <w:p w:rsidR="00AA7BCE" w:rsidRPr="002C61BE" w:rsidDel="00007A1B" w:rsidRDefault="00AA7BCE" w:rsidP="00561AFD">
      <w:pPr>
        <w:pStyle w:val="ab"/>
        <w:numPr>
          <w:ilvl w:val="0"/>
          <w:numId w:val="13"/>
        </w:numPr>
        <w:autoSpaceDE w:val="0"/>
        <w:autoSpaceDN w:val="0"/>
        <w:adjustRightInd w:val="0"/>
        <w:spacing w:before="120" w:after="120" w:line="240" w:lineRule="auto"/>
        <w:jc w:val="both"/>
        <w:rPr>
          <w:del w:id="1835" w:author="Шустова Диана Константиновна" w:date="2014-03-25T12:08:00Z"/>
          <w:rFonts w:ascii="Times New Roman" w:hAnsi="Times New Roman" w:cs="Times New Roman"/>
          <w:b/>
          <w:sz w:val="24"/>
          <w:szCs w:val="24"/>
          <w:rPrChange w:id="1836" w:author="Белоус Юрий Борисович" w:date="2014-03-21T15:32:00Z">
            <w:rPr>
              <w:del w:id="1837" w:author="Шустова Диана Константиновна" w:date="2014-03-25T12:08:00Z"/>
              <w:rFonts w:ascii="Times New Roman" w:hAnsi="Times New Roman" w:cs="Times New Roman"/>
              <w:sz w:val="24"/>
              <w:szCs w:val="24"/>
            </w:rPr>
          </w:rPrChange>
        </w:rPr>
      </w:pPr>
      <w:moveFrom w:id="1838" w:author="Белоус Юрий Борисович" w:date="2014-03-21T15:29:00Z">
        <w:del w:id="1839" w:author="Шустова Диана Константиновна" w:date="2014-03-25T12:08:00Z">
          <w:r w:rsidRPr="002C61BE" w:rsidDel="00007A1B">
            <w:rPr>
              <w:rFonts w:ascii="Times New Roman" w:hAnsi="Times New Roman" w:cs="Times New Roman"/>
              <w:b/>
              <w:sz w:val="24"/>
              <w:szCs w:val="24"/>
              <w:rPrChange w:id="1840" w:author="Белоус Юрий Борисович" w:date="2014-03-21T15:32:00Z">
                <w:rPr>
                  <w:rFonts w:ascii="Times New Roman" w:hAnsi="Times New Roman" w:cs="Times New Roman"/>
                  <w:sz w:val="24"/>
                  <w:szCs w:val="24"/>
                </w:rPr>
              </w:rPrChange>
            </w:rPr>
            <w:delText>К основным средствам, срок полезного использования по которым установлен в натуральных единицах, применяется способ списания стоимости пропорционально объему продукции (работ).</w:delText>
          </w:r>
        </w:del>
      </w:moveFrom>
    </w:p>
    <w:moveFromRangeEnd w:id="1808"/>
    <w:p w:rsidR="005637A6" w:rsidRPr="00E24F31" w:rsidRDefault="002C61BE" w:rsidP="00B76FD4">
      <w:pPr>
        <w:autoSpaceDE w:val="0"/>
        <w:autoSpaceDN w:val="0"/>
        <w:adjustRightInd w:val="0"/>
        <w:spacing w:after="0" w:line="240" w:lineRule="auto"/>
        <w:jc w:val="both"/>
        <w:rPr>
          <w:rFonts w:ascii="Times New Roman" w:hAnsi="Times New Roman" w:cs="Times New Roman"/>
          <w:sz w:val="24"/>
          <w:szCs w:val="24"/>
        </w:rPr>
      </w:pPr>
      <w:ins w:id="1841" w:author="Белоус Юрий Борисович" w:date="2014-03-21T15:29:00Z">
        <w:del w:id="1842" w:author="Шустова Диана Константиновна" w:date="2014-03-24T16:00:00Z">
          <w:r w:rsidRPr="002C61BE" w:rsidDel="002C54A1">
            <w:rPr>
              <w:rFonts w:ascii="Times New Roman" w:hAnsi="Times New Roman" w:cs="Times New Roman"/>
              <w:b/>
              <w:sz w:val="24"/>
              <w:szCs w:val="24"/>
              <w:rPrChange w:id="1843" w:author="Белоус Юрий Борисович" w:date="2014-03-21T15:32:00Z">
                <w:rPr>
                  <w:rFonts w:ascii="Times New Roman" w:hAnsi="Times New Roman" w:cs="Times New Roman"/>
                  <w:sz w:val="24"/>
                  <w:szCs w:val="24"/>
                </w:rPr>
              </w:rPrChange>
            </w:rPr>
            <w:delText>56.</w:delText>
          </w:r>
          <w:r w:rsidDel="002C54A1">
            <w:rPr>
              <w:rFonts w:ascii="Times New Roman" w:hAnsi="Times New Roman" w:cs="Times New Roman"/>
              <w:sz w:val="24"/>
              <w:szCs w:val="24"/>
            </w:rPr>
            <w:delText xml:space="preserve"> </w:delText>
          </w:r>
        </w:del>
      </w:ins>
      <w:r w:rsidR="00F4378F" w:rsidRPr="00E24F31">
        <w:rPr>
          <w:rFonts w:ascii="Times New Roman" w:hAnsi="Times New Roman" w:cs="Times New Roman"/>
          <w:sz w:val="24"/>
          <w:szCs w:val="24"/>
        </w:rPr>
        <w:t xml:space="preserve">Сумма амортизации за отчетный период определяется в зависимости от выбранного способа как доля от амортизируемой </w:t>
      </w:r>
      <w:r w:rsidR="00286D73">
        <w:rPr>
          <w:rFonts w:ascii="Times New Roman" w:hAnsi="Times New Roman" w:cs="Times New Roman"/>
          <w:sz w:val="24"/>
          <w:szCs w:val="24"/>
        </w:rPr>
        <w:t>суммы по основным средствам</w:t>
      </w:r>
      <w:r w:rsidR="00F4378F" w:rsidRPr="00E24F31">
        <w:rPr>
          <w:rFonts w:ascii="Times New Roman" w:hAnsi="Times New Roman" w:cs="Times New Roman"/>
          <w:sz w:val="24"/>
          <w:szCs w:val="24"/>
        </w:rPr>
        <w:t xml:space="preserve"> (далее – норма амортизации).</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D43520" w:rsidRDefault="00B76FD4">
      <w:pPr>
        <w:pStyle w:val="ab"/>
        <w:numPr>
          <w:ilvl w:val="0"/>
          <w:numId w:val="15"/>
        </w:numPr>
        <w:autoSpaceDE w:val="0"/>
        <w:autoSpaceDN w:val="0"/>
        <w:adjustRightInd w:val="0"/>
        <w:spacing w:before="120" w:after="120" w:line="240" w:lineRule="auto"/>
        <w:ind w:left="0" w:firstLine="0"/>
        <w:jc w:val="both"/>
        <w:rPr>
          <w:ins w:id="1844" w:author="Шустова Диана Константиновна" w:date="2014-03-27T17:13:00Z"/>
          <w:rFonts w:ascii="Times New Roman" w:hAnsi="Times New Roman" w:cs="Times New Roman"/>
          <w:sz w:val="24"/>
          <w:szCs w:val="24"/>
        </w:rPr>
        <w:pPrChange w:id="1845" w:author="Шустова Диана Константиновна" w:date="2014-03-27T18:18:00Z">
          <w:pPr>
            <w:autoSpaceDE w:val="0"/>
            <w:autoSpaceDN w:val="0"/>
            <w:adjustRightInd w:val="0"/>
            <w:spacing w:after="0" w:line="240" w:lineRule="auto"/>
            <w:jc w:val="both"/>
          </w:pPr>
        </w:pPrChange>
      </w:pPr>
      <w:del w:id="1846" w:author="Шустова Диана Константиновна" w:date="2014-03-27T18:18:00Z">
        <w:r w:rsidRPr="007137AE" w:rsidDel="007137AE">
          <w:rPr>
            <w:rFonts w:ascii="Times New Roman" w:hAnsi="Times New Roman" w:cs="Times New Roman"/>
            <w:sz w:val="24"/>
            <w:szCs w:val="24"/>
            <w:rPrChange w:id="1847" w:author="Шустова Диана Константиновна" w:date="2014-03-27T18:18:00Z">
              <w:rPr>
                <w:rFonts w:ascii="Times New Roman" w:hAnsi="Times New Roman" w:cs="Times New Roman"/>
                <w:b/>
                <w:bCs/>
                <w:sz w:val="24"/>
                <w:szCs w:val="24"/>
              </w:rPr>
            </w:rPrChange>
          </w:rPr>
          <w:delText>5</w:delText>
        </w:r>
        <w:r w:rsidR="008F7020" w:rsidRPr="007137AE" w:rsidDel="007137AE">
          <w:rPr>
            <w:rFonts w:ascii="Times New Roman" w:hAnsi="Times New Roman" w:cs="Times New Roman"/>
            <w:sz w:val="24"/>
            <w:szCs w:val="24"/>
            <w:rPrChange w:id="1848" w:author="Шустова Диана Константиновна" w:date="2014-03-27T18:18:00Z">
              <w:rPr>
                <w:rFonts w:ascii="Times New Roman" w:hAnsi="Times New Roman" w:cs="Times New Roman"/>
                <w:b/>
                <w:bCs/>
                <w:sz w:val="24"/>
                <w:szCs w:val="24"/>
              </w:rPr>
            </w:rPrChange>
          </w:rPr>
          <w:delText>7</w:delText>
        </w:r>
        <w:r w:rsidR="00F4378F" w:rsidRPr="007137AE" w:rsidDel="007137AE">
          <w:rPr>
            <w:rFonts w:ascii="Times New Roman" w:hAnsi="Times New Roman" w:cs="Times New Roman"/>
            <w:sz w:val="24"/>
            <w:szCs w:val="24"/>
            <w:rPrChange w:id="1849" w:author="Шустова Диана Константиновна" w:date="2014-03-27T18:18: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ins w:id="1850" w:author="Шустова Диана Константиновна" w:date="2014-03-26T11:49:00Z">
        <w:r w:rsidR="00DF3C87" w:rsidRPr="00DF3C87">
          <w:rPr>
            <w:rFonts w:ascii="Times New Roman" w:hAnsi="Times New Roman" w:cs="Times New Roman"/>
            <w:sz w:val="24"/>
            <w:szCs w:val="24"/>
          </w:rPr>
          <w:t>При использовании линейного способа начисление амортизации производится равномерно в течение срока полезного использования основного средства</w:t>
        </w:r>
      </w:ins>
      <w:ins w:id="1851" w:author="Шустова Диана Константиновна" w:date="2014-03-27T17:09:00Z">
        <w:r w:rsidR="009D553A">
          <w:rPr>
            <w:rFonts w:ascii="Times New Roman" w:hAnsi="Times New Roman" w:cs="Times New Roman"/>
            <w:sz w:val="24"/>
            <w:szCs w:val="24"/>
          </w:rPr>
          <w:t xml:space="preserve"> (амортизируемого компонента)</w:t>
        </w:r>
      </w:ins>
      <w:ins w:id="1852" w:author="Шустова Диана Константиновна" w:date="2014-03-26T11:49:00Z">
        <w:r w:rsidR="00DF3C87" w:rsidRPr="00DF3C87">
          <w:rPr>
            <w:rFonts w:ascii="Times New Roman" w:hAnsi="Times New Roman" w:cs="Times New Roman"/>
            <w:sz w:val="24"/>
            <w:szCs w:val="24"/>
          </w:rPr>
          <w:t xml:space="preserve">. Сумма амортизации, относящаяся к отчетному периоду, определяется как произведение амортизируемой </w:t>
        </w:r>
        <w:r w:rsidR="00DF3C87">
          <w:rPr>
            <w:rFonts w:ascii="Times New Roman" w:hAnsi="Times New Roman" w:cs="Times New Roman"/>
            <w:sz w:val="24"/>
            <w:szCs w:val="24"/>
          </w:rPr>
          <w:t>суммы</w:t>
        </w:r>
        <w:r w:rsidR="00DF3C87" w:rsidRPr="00DF3C87">
          <w:rPr>
            <w:rFonts w:ascii="Times New Roman" w:hAnsi="Times New Roman" w:cs="Times New Roman"/>
            <w:sz w:val="24"/>
            <w:szCs w:val="24"/>
          </w:rPr>
          <w:t xml:space="preserve"> на соответствующую норму амортизации. </w:t>
        </w:r>
      </w:ins>
      <w:ins w:id="1853" w:author="Шустова Диана Константиновна" w:date="2014-03-27T17:10:00Z">
        <w:r w:rsidR="009D553A" w:rsidRPr="009D553A">
          <w:rPr>
            <w:rFonts w:ascii="Times New Roman" w:hAnsi="Times New Roman" w:cs="Times New Roman"/>
            <w:sz w:val="24"/>
            <w:szCs w:val="24"/>
          </w:rPr>
          <w:t>При использовании линейного способа подлежащая амортизации сумма равномерно распределяется на срок полезного использования. При этом норма амортизации за отчетный период определяется как отношение продолжительности отчетного периода к оставшемуся сроку полезного использования.</w:t>
        </w:r>
      </w:ins>
    </w:p>
    <w:p w:rsidR="005637A6" w:rsidDel="00DF3C87" w:rsidRDefault="00F4378F">
      <w:pPr>
        <w:pStyle w:val="ab"/>
        <w:autoSpaceDE w:val="0"/>
        <w:autoSpaceDN w:val="0"/>
        <w:adjustRightInd w:val="0"/>
        <w:spacing w:before="120" w:after="120" w:line="240" w:lineRule="auto"/>
        <w:ind w:left="0"/>
        <w:jc w:val="both"/>
        <w:rPr>
          <w:del w:id="1854" w:author="Шустова Диана Константиновна" w:date="2014-03-26T11:49:00Z"/>
          <w:rFonts w:ascii="Times New Roman" w:hAnsi="Times New Roman" w:cs="Times New Roman"/>
          <w:sz w:val="24"/>
          <w:szCs w:val="24"/>
        </w:rPr>
        <w:pPrChange w:id="1855" w:author="Шустова Диана Константиновна" w:date="2014-03-27T18:18:00Z">
          <w:pPr>
            <w:autoSpaceDE w:val="0"/>
            <w:autoSpaceDN w:val="0"/>
            <w:adjustRightInd w:val="0"/>
            <w:spacing w:after="0" w:line="240" w:lineRule="auto"/>
            <w:jc w:val="both"/>
          </w:pPr>
        </w:pPrChange>
      </w:pPr>
      <w:del w:id="1856" w:author="Шустова Диана Константиновна" w:date="2014-03-26T11:49:00Z">
        <w:r w:rsidRPr="00E24F31" w:rsidDel="00DF3C87">
          <w:rPr>
            <w:rFonts w:ascii="Times New Roman" w:hAnsi="Times New Roman" w:cs="Times New Roman"/>
            <w:sz w:val="24"/>
            <w:szCs w:val="24"/>
          </w:rPr>
          <w:delText xml:space="preserve">При использовании линейного способа подлежащая амортизации сумма равномерно распределяется на срок полезного использования. При этом норма амортизации за отчетный период определяется как отношение продолжительности отчетного периода к </w:delText>
        </w:r>
      </w:del>
      <w:ins w:id="1857" w:author="Белоус Юрий Борисович" w:date="2014-03-21T16:05:00Z">
        <w:del w:id="1858" w:author="Шустова Диана Константиновна" w:date="2014-03-26T11:49:00Z">
          <w:r w:rsidR="00283B23" w:rsidDel="00DF3C87">
            <w:rPr>
              <w:rFonts w:ascii="Times New Roman" w:hAnsi="Times New Roman" w:cs="Times New Roman"/>
              <w:sz w:val="24"/>
              <w:szCs w:val="24"/>
            </w:rPr>
            <w:delText xml:space="preserve">оставшемуся </w:delText>
          </w:r>
        </w:del>
      </w:ins>
      <w:del w:id="1859" w:author="Шустова Диана Константиновна" w:date="2014-03-26T11:49:00Z">
        <w:r w:rsidRPr="00E24F31" w:rsidDel="00DF3C87">
          <w:rPr>
            <w:rFonts w:ascii="Times New Roman" w:hAnsi="Times New Roman" w:cs="Times New Roman"/>
            <w:sz w:val="24"/>
            <w:szCs w:val="24"/>
          </w:rPr>
          <w:delText>сроку полезного использования.</w:delText>
        </w:r>
      </w:del>
    </w:p>
    <w:p w:rsidR="00AA7BCE" w:rsidRDefault="00AA7BCE">
      <w:pPr>
        <w:pStyle w:val="ab"/>
        <w:autoSpaceDE w:val="0"/>
        <w:autoSpaceDN w:val="0"/>
        <w:adjustRightInd w:val="0"/>
        <w:spacing w:before="120" w:after="120" w:line="240" w:lineRule="auto"/>
        <w:ind w:left="0"/>
        <w:jc w:val="both"/>
        <w:rPr>
          <w:rFonts w:ascii="Times New Roman" w:hAnsi="Times New Roman" w:cs="Times New Roman"/>
          <w:sz w:val="24"/>
          <w:szCs w:val="24"/>
        </w:rPr>
        <w:pPrChange w:id="1860" w:author="Шустова Диана Константиновна" w:date="2014-03-27T18:18:00Z">
          <w:pPr>
            <w:autoSpaceDE w:val="0"/>
            <w:autoSpaceDN w:val="0"/>
            <w:adjustRightInd w:val="0"/>
            <w:spacing w:after="0" w:line="240" w:lineRule="auto"/>
            <w:jc w:val="both"/>
          </w:pPr>
        </w:pPrChange>
      </w:pPr>
    </w:p>
    <w:p w:rsidR="00FA6165" w:rsidDel="00A77AD2" w:rsidRDefault="00AA7BCE">
      <w:pPr>
        <w:pStyle w:val="ab"/>
        <w:numPr>
          <w:ilvl w:val="0"/>
          <w:numId w:val="15"/>
        </w:numPr>
        <w:autoSpaceDE w:val="0"/>
        <w:autoSpaceDN w:val="0"/>
        <w:adjustRightInd w:val="0"/>
        <w:spacing w:before="120" w:after="120" w:line="240" w:lineRule="auto"/>
        <w:ind w:left="0" w:firstLine="0"/>
        <w:jc w:val="both"/>
        <w:rPr>
          <w:del w:id="1861" w:author="Шустова Диана Константиновна" w:date="2014-03-21T10:06:00Z"/>
          <w:rFonts w:ascii="Times New Roman" w:hAnsi="Times New Roman" w:cs="Times New Roman"/>
          <w:sz w:val="24"/>
          <w:szCs w:val="24"/>
        </w:rPr>
        <w:pPrChange w:id="1862" w:author="Шустова Диана Константиновна" w:date="2014-03-27T18:18:00Z">
          <w:pPr>
            <w:spacing w:after="0"/>
          </w:pPr>
        </w:pPrChange>
      </w:pPr>
      <w:del w:id="1863" w:author="Шустова Диана Константиновна" w:date="2014-03-27T18:18:00Z">
        <w:r w:rsidRPr="007137AE" w:rsidDel="007137AE">
          <w:rPr>
            <w:rFonts w:ascii="Times New Roman" w:hAnsi="Times New Roman" w:cs="Times New Roman"/>
            <w:sz w:val="24"/>
            <w:szCs w:val="24"/>
            <w:rPrChange w:id="1864" w:author="Шустова Диана Константиновна" w:date="2014-03-27T18:18:00Z">
              <w:rPr>
                <w:rFonts w:ascii="Times New Roman" w:hAnsi="Times New Roman" w:cs="Times New Roman"/>
                <w:b/>
                <w:sz w:val="24"/>
                <w:szCs w:val="24"/>
              </w:rPr>
            </w:rPrChange>
          </w:rPr>
          <w:delText>58.</w:delText>
        </w:r>
        <w:r w:rsidDel="007137AE">
          <w:rPr>
            <w:rFonts w:ascii="Times New Roman" w:hAnsi="Times New Roman" w:cs="Times New Roman"/>
            <w:sz w:val="24"/>
            <w:szCs w:val="24"/>
          </w:rPr>
          <w:delText xml:space="preserve"> </w:delText>
        </w:r>
      </w:del>
      <w:ins w:id="1865" w:author="Шустова Диана Константиновна" w:date="2014-03-21T10:06:00Z">
        <w:r w:rsidR="00A77AD2" w:rsidRPr="00A77AD2">
          <w:rPr>
            <w:rFonts w:ascii="Times New Roman" w:hAnsi="Times New Roman" w:cs="Times New Roman"/>
            <w:sz w:val="24"/>
            <w:szCs w:val="24"/>
          </w:rPr>
          <w:t>При использовании регрессивного способа сумма начисляемой амортизации на протяжении срока полезного использования уменьшается.</w:t>
        </w:r>
        <w:r w:rsidR="00A77AD2" w:rsidRPr="00A77AD2" w:rsidDel="00A77AD2">
          <w:rPr>
            <w:rFonts w:ascii="Times New Roman" w:hAnsi="Times New Roman" w:cs="Times New Roman"/>
            <w:sz w:val="24"/>
            <w:szCs w:val="24"/>
          </w:rPr>
          <w:t xml:space="preserve"> </w:t>
        </w:r>
      </w:ins>
      <w:del w:id="1866" w:author="Шустова Диана Константиновна" w:date="2014-03-21T10:06:00Z">
        <w:r w:rsidRPr="00AA7BCE" w:rsidDel="00A77AD2">
          <w:rPr>
            <w:rFonts w:ascii="Times New Roman" w:hAnsi="Times New Roman" w:cs="Times New Roman"/>
            <w:sz w:val="24"/>
            <w:szCs w:val="24"/>
          </w:rPr>
          <w:delText>При использовании</w:delText>
        </w:r>
        <w:r w:rsidDel="00A77AD2">
          <w:rPr>
            <w:rFonts w:ascii="Times New Roman" w:hAnsi="Times New Roman" w:cs="Times New Roman"/>
            <w:sz w:val="24"/>
            <w:szCs w:val="24"/>
          </w:rPr>
          <w:delText xml:space="preserve"> </w:delText>
        </w:r>
        <w:r w:rsidR="00FA6165" w:rsidRPr="00FA6165" w:rsidDel="00A77AD2">
          <w:rPr>
            <w:rFonts w:ascii="Times New Roman" w:hAnsi="Times New Roman" w:cs="Times New Roman"/>
            <w:sz w:val="24"/>
            <w:szCs w:val="24"/>
          </w:rPr>
          <w:delText>способ</w:delText>
        </w:r>
        <w:r w:rsidR="00FA6165" w:rsidDel="00A77AD2">
          <w:rPr>
            <w:rFonts w:ascii="Times New Roman" w:hAnsi="Times New Roman" w:cs="Times New Roman"/>
            <w:sz w:val="24"/>
            <w:szCs w:val="24"/>
          </w:rPr>
          <w:delText xml:space="preserve">а </w:delText>
        </w:r>
        <w:r w:rsidR="00FA6165" w:rsidRPr="00FA6165" w:rsidDel="00A77AD2">
          <w:rPr>
            <w:rFonts w:ascii="Times New Roman" w:hAnsi="Times New Roman" w:cs="Times New Roman"/>
            <w:sz w:val="24"/>
            <w:szCs w:val="24"/>
          </w:rPr>
          <w:delText xml:space="preserve"> уменьшаемого остатка</w:delText>
        </w:r>
        <w:r w:rsidR="00FA6165" w:rsidDel="00A77AD2">
          <w:rPr>
            <w:rFonts w:ascii="Times New Roman" w:hAnsi="Times New Roman" w:cs="Times New Roman"/>
            <w:sz w:val="24"/>
            <w:szCs w:val="24"/>
          </w:rPr>
          <w:delText xml:space="preserve"> амортизируемая </w:delText>
        </w:r>
        <w:r w:rsidR="00286D73" w:rsidDel="00A77AD2">
          <w:rPr>
            <w:rFonts w:ascii="Times New Roman" w:hAnsi="Times New Roman" w:cs="Times New Roman"/>
            <w:sz w:val="24"/>
            <w:szCs w:val="24"/>
          </w:rPr>
          <w:delText xml:space="preserve">сумма </w:delText>
        </w:r>
        <w:r w:rsidR="00FA6165" w:rsidDel="00A77AD2">
          <w:rPr>
            <w:rFonts w:ascii="Times New Roman" w:hAnsi="Times New Roman" w:cs="Times New Roman"/>
            <w:sz w:val="24"/>
            <w:szCs w:val="24"/>
          </w:rPr>
          <w:delText xml:space="preserve">определяется как остаточная (балансовая) стоимость основного средства </w:delText>
        </w:r>
        <w:r w:rsidR="00FA6165" w:rsidRPr="00FA6165" w:rsidDel="00A77AD2">
          <w:rPr>
            <w:rFonts w:ascii="Times New Roman" w:hAnsi="Times New Roman" w:cs="Times New Roman"/>
            <w:sz w:val="24"/>
            <w:szCs w:val="24"/>
          </w:rPr>
          <w:delText xml:space="preserve">по окончании </w:delText>
        </w:r>
        <w:r w:rsidR="00FA6165" w:rsidDel="00A77AD2">
          <w:rPr>
            <w:rFonts w:ascii="Times New Roman" w:hAnsi="Times New Roman" w:cs="Times New Roman"/>
            <w:sz w:val="24"/>
            <w:szCs w:val="24"/>
          </w:rPr>
          <w:delText xml:space="preserve">предыдущего </w:delText>
        </w:r>
        <w:r w:rsidR="00FA6165" w:rsidRPr="00FA6165" w:rsidDel="00A77AD2">
          <w:rPr>
            <w:rFonts w:ascii="Times New Roman" w:hAnsi="Times New Roman" w:cs="Times New Roman"/>
            <w:sz w:val="24"/>
            <w:szCs w:val="24"/>
          </w:rPr>
          <w:delText>года эксплуатации</w:delText>
        </w:r>
        <w:r w:rsidR="00FA6165" w:rsidDel="00A77AD2">
          <w:rPr>
            <w:rFonts w:ascii="Times New Roman" w:hAnsi="Times New Roman" w:cs="Times New Roman"/>
            <w:sz w:val="24"/>
            <w:szCs w:val="24"/>
          </w:rPr>
          <w:delText xml:space="preserve"> объекта. Таким образом, </w:delText>
        </w:r>
        <w:r w:rsidR="00FA6165" w:rsidRPr="00FA6165" w:rsidDel="00A77AD2">
          <w:rPr>
            <w:rFonts w:ascii="Times New Roman" w:hAnsi="Times New Roman" w:cs="Times New Roman"/>
            <w:sz w:val="24"/>
            <w:szCs w:val="24"/>
          </w:rPr>
          <w:delText>сумма начисляемой амортизации на протяжении срока полезного использова</w:delText>
        </w:r>
        <w:r w:rsidR="00FA6165" w:rsidDel="00A77AD2">
          <w:rPr>
            <w:rFonts w:ascii="Times New Roman" w:hAnsi="Times New Roman" w:cs="Times New Roman"/>
            <w:sz w:val="24"/>
            <w:szCs w:val="24"/>
          </w:rPr>
          <w:delText>ния уменьшается.</w:delText>
        </w:r>
      </w:del>
    </w:p>
    <w:p w:rsidR="002C6E14" w:rsidRDefault="002C6E14">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867" w:author="Шустова Диана Константиновна" w:date="2014-03-27T18:18:00Z">
          <w:pPr>
            <w:spacing w:after="0"/>
          </w:pPr>
        </w:pPrChange>
      </w:pPr>
    </w:p>
    <w:p w:rsidR="002C6E14" w:rsidRPr="002C6E14" w:rsidRDefault="002C6E14">
      <w:pPr>
        <w:spacing w:before="120" w:after="120"/>
        <w:rPr>
          <w:rFonts w:ascii="Times New Roman" w:hAnsi="Times New Roman" w:cs="Times New Roman"/>
          <w:sz w:val="24"/>
          <w:szCs w:val="24"/>
        </w:rPr>
        <w:pPrChange w:id="1868" w:author="Белоус Юрий Борисович" w:date="2014-03-21T16:06:00Z">
          <w:pPr>
            <w:spacing w:after="0"/>
          </w:pPr>
        </w:pPrChange>
      </w:pPr>
      <w:r w:rsidRPr="002C6E14">
        <w:rPr>
          <w:rFonts w:ascii="Times New Roman" w:hAnsi="Times New Roman" w:cs="Times New Roman"/>
          <w:sz w:val="24"/>
          <w:szCs w:val="24"/>
        </w:rPr>
        <w:t>Примером регрессивного способа, основанного на арифметической прогрессии, является метод суммы чисел лет. При его использовании норма амортизации за отчетный период определяется как отношение числа лет, остающихся на начало периода до конца срока амортизации, к сумме натуральных чисел от 1 до указанного числа. При применении данного метода вместо числа лет могут использоваться также числа более коротких промежутков времени, например, кварталов, месяцев.</w:t>
      </w:r>
    </w:p>
    <w:p w:rsidR="002C6E14" w:rsidDel="00283B23" w:rsidRDefault="002C6E14" w:rsidP="002C6E14">
      <w:pPr>
        <w:spacing w:after="0"/>
        <w:rPr>
          <w:del w:id="1869" w:author="Белоус Юрий Борисович" w:date="2014-03-21T16:07:00Z"/>
          <w:rFonts w:ascii="Times New Roman" w:hAnsi="Times New Roman" w:cs="Times New Roman"/>
          <w:sz w:val="24"/>
          <w:szCs w:val="24"/>
        </w:rPr>
      </w:pPr>
    </w:p>
    <w:p w:rsidR="002C6E14" w:rsidRPr="00FA6165" w:rsidRDefault="002C6E14" w:rsidP="002C6E14">
      <w:pPr>
        <w:spacing w:after="0"/>
        <w:rPr>
          <w:rFonts w:ascii="Times New Roman" w:hAnsi="Times New Roman" w:cs="Times New Roman"/>
          <w:sz w:val="24"/>
          <w:szCs w:val="24"/>
        </w:rPr>
      </w:pPr>
      <w:r w:rsidRPr="002C6E14">
        <w:rPr>
          <w:rFonts w:ascii="Times New Roman" w:hAnsi="Times New Roman" w:cs="Times New Roman"/>
          <w:sz w:val="24"/>
          <w:szCs w:val="24"/>
        </w:rPr>
        <w:t xml:space="preserve">Примером регрессивного способа, основанного на геометрической прогрессии, является метод уменьшаемого остатка. При его использовании норма амортизации остается постоянной из периода в период. Указанная норма применяется в отношении остаточной </w:t>
      </w:r>
      <w:ins w:id="1870" w:author="Шустова Диана Константиновна" w:date="2014-03-27T17:15:00Z">
        <w:r w:rsidR="00D43520">
          <w:rPr>
            <w:rFonts w:ascii="Times New Roman" w:hAnsi="Times New Roman" w:cs="Times New Roman"/>
            <w:sz w:val="24"/>
            <w:szCs w:val="24"/>
          </w:rPr>
          <w:t>(</w:t>
        </w:r>
      </w:ins>
      <w:r w:rsidRPr="002C6E14">
        <w:rPr>
          <w:rFonts w:ascii="Times New Roman" w:hAnsi="Times New Roman" w:cs="Times New Roman"/>
          <w:sz w:val="24"/>
          <w:szCs w:val="24"/>
        </w:rPr>
        <w:t>балансовой</w:t>
      </w:r>
      <w:ins w:id="1871" w:author="Шустова Диана Константиновна" w:date="2014-03-27T17:15:00Z">
        <w:r w:rsidR="00D43520">
          <w:rPr>
            <w:rFonts w:ascii="Times New Roman" w:hAnsi="Times New Roman" w:cs="Times New Roman"/>
            <w:sz w:val="24"/>
            <w:szCs w:val="24"/>
          </w:rPr>
          <w:t>)</w:t>
        </w:r>
      </w:ins>
      <w:r w:rsidRPr="002C6E14">
        <w:rPr>
          <w:rFonts w:ascii="Times New Roman" w:hAnsi="Times New Roman" w:cs="Times New Roman"/>
          <w:sz w:val="24"/>
          <w:szCs w:val="24"/>
        </w:rPr>
        <w:t xml:space="preserve"> стоимости основного средства (амортизируемого компонента), включающей в себя ликвидационную стоимость. В случае если ликвидационная стоимость равна нулю, норма амортизации может применяться в отношении остаточной </w:t>
      </w:r>
      <w:ins w:id="1872" w:author="Шустова Диана Константиновна" w:date="2014-03-27T17:15:00Z">
        <w:r w:rsidR="00D43520">
          <w:rPr>
            <w:rFonts w:ascii="Times New Roman" w:hAnsi="Times New Roman" w:cs="Times New Roman"/>
            <w:sz w:val="24"/>
            <w:szCs w:val="24"/>
          </w:rPr>
          <w:t>(</w:t>
        </w:r>
      </w:ins>
      <w:r w:rsidRPr="002C6E14">
        <w:rPr>
          <w:rFonts w:ascii="Times New Roman" w:hAnsi="Times New Roman" w:cs="Times New Roman"/>
          <w:sz w:val="24"/>
          <w:szCs w:val="24"/>
        </w:rPr>
        <w:t>балансовой</w:t>
      </w:r>
      <w:ins w:id="1873" w:author="Шустова Диана Константиновна" w:date="2014-03-27T17:15:00Z">
        <w:r w:rsidR="00D43520">
          <w:rPr>
            <w:rFonts w:ascii="Times New Roman" w:hAnsi="Times New Roman" w:cs="Times New Roman"/>
            <w:sz w:val="24"/>
            <w:szCs w:val="24"/>
          </w:rPr>
          <w:t>)</w:t>
        </w:r>
      </w:ins>
      <w:r w:rsidRPr="002C6E14">
        <w:rPr>
          <w:rFonts w:ascii="Times New Roman" w:hAnsi="Times New Roman" w:cs="Times New Roman"/>
          <w:sz w:val="24"/>
          <w:szCs w:val="24"/>
        </w:rPr>
        <w:t xml:space="preserve"> стоимости основного средства, увеличенной на сумму, позволяющую устранить эффект «бесконечности» геометрической прогрессии. Как правило, указанная норма устанавливается как отношение единицы к сроку амортизации, умноженному на коэффициент от 1,5 до 3.</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B76FD4">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874" w:author="Шустова Диана Константиновна" w:date="2014-03-27T18:18:00Z">
          <w:pPr>
            <w:autoSpaceDE w:val="0"/>
            <w:autoSpaceDN w:val="0"/>
            <w:adjustRightInd w:val="0"/>
            <w:spacing w:after="0" w:line="240" w:lineRule="auto"/>
            <w:jc w:val="both"/>
          </w:pPr>
        </w:pPrChange>
      </w:pPr>
      <w:del w:id="1875" w:author="Шустова Диана Константиновна" w:date="2014-03-27T18:18:00Z">
        <w:r w:rsidRPr="007137AE" w:rsidDel="007137AE">
          <w:rPr>
            <w:rFonts w:ascii="Times New Roman" w:hAnsi="Times New Roman" w:cs="Times New Roman"/>
            <w:sz w:val="24"/>
            <w:szCs w:val="24"/>
            <w:rPrChange w:id="1876" w:author="Шустова Диана Константиновна" w:date="2014-03-27T18:18:00Z">
              <w:rPr>
                <w:rFonts w:ascii="Times New Roman" w:hAnsi="Times New Roman" w:cs="Times New Roman"/>
                <w:b/>
                <w:bCs/>
                <w:sz w:val="24"/>
                <w:szCs w:val="24"/>
              </w:rPr>
            </w:rPrChange>
          </w:rPr>
          <w:delText>5</w:delText>
        </w:r>
        <w:r w:rsidR="00FA6165" w:rsidRPr="007137AE" w:rsidDel="007137AE">
          <w:rPr>
            <w:rFonts w:ascii="Times New Roman" w:hAnsi="Times New Roman" w:cs="Times New Roman"/>
            <w:sz w:val="24"/>
            <w:szCs w:val="24"/>
            <w:rPrChange w:id="1877" w:author="Шустова Диана Константиновна" w:date="2014-03-27T18:18:00Z">
              <w:rPr>
                <w:rFonts w:ascii="Times New Roman" w:hAnsi="Times New Roman" w:cs="Times New Roman"/>
                <w:b/>
                <w:bCs/>
                <w:sz w:val="24"/>
                <w:szCs w:val="24"/>
              </w:rPr>
            </w:rPrChange>
          </w:rPr>
          <w:delText>9</w:delText>
        </w:r>
        <w:r w:rsidR="00F4378F" w:rsidRPr="007137AE" w:rsidDel="007137AE">
          <w:rPr>
            <w:rFonts w:ascii="Times New Roman" w:hAnsi="Times New Roman" w:cs="Times New Roman"/>
            <w:sz w:val="24"/>
            <w:szCs w:val="24"/>
            <w:rPrChange w:id="1878" w:author="Шустова Диана Константиновна" w:date="2014-03-27T18:18:00Z">
              <w:rPr>
                <w:rFonts w:ascii="Times New Roman" w:hAnsi="Times New Roman" w:cs="Times New Roman"/>
                <w:b/>
                <w:bCs/>
                <w:sz w:val="24"/>
                <w:szCs w:val="24"/>
              </w:rPr>
            </w:rPrChange>
          </w:rPr>
          <w:delText xml:space="preserve">. </w:delText>
        </w:r>
      </w:del>
      <w:r w:rsidR="00F4378F" w:rsidRPr="00E24F31">
        <w:rPr>
          <w:rFonts w:ascii="Times New Roman" w:hAnsi="Times New Roman" w:cs="Times New Roman"/>
          <w:sz w:val="24"/>
          <w:szCs w:val="24"/>
        </w:rPr>
        <w:t>При применении способа списания стоимости пропорционально объему продукции (работ) подлежащая амортизации сумма равномерно распределяется на срок полезного использования, выраженный в натуральных единицах количества продукции (объема работ). При этом норма амортизации за отчетный период определяется как отношение натурального показателя количества продукции (объема работ) в отчетном периоде к сроку полезного использования, выраженному в натуральных единицах количества продукции (объема работ).</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DF3C87" w:rsidRPr="00DF3C87" w:rsidRDefault="00FA6165">
      <w:pPr>
        <w:pStyle w:val="ab"/>
        <w:numPr>
          <w:ilvl w:val="0"/>
          <w:numId w:val="15"/>
        </w:numPr>
        <w:autoSpaceDE w:val="0"/>
        <w:autoSpaceDN w:val="0"/>
        <w:adjustRightInd w:val="0"/>
        <w:spacing w:before="120" w:after="120" w:line="240" w:lineRule="auto"/>
        <w:ind w:left="0" w:firstLine="0"/>
        <w:jc w:val="both"/>
        <w:rPr>
          <w:ins w:id="1879" w:author="Шустова Диана Константиновна" w:date="2014-03-26T11:53:00Z"/>
          <w:rFonts w:ascii="Times New Roman" w:hAnsi="Times New Roman" w:cs="Times New Roman"/>
          <w:sz w:val="24"/>
          <w:szCs w:val="24"/>
        </w:rPr>
        <w:pPrChange w:id="1880" w:author="Шустова Диана Константиновна" w:date="2014-03-27T18:18:00Z">
          <w:pPr>
            <w:autoSpaceDE w:val="0"/>
            <w:autoSpaceDN w:val="0"/>
            <w:adjustRightInd w:val="0"/>
            <w:spacing w:after="0" w:line="240" w:lineRule="auto"/>
            <w:jc w:val="both"/>
          </w:pPr>
        </w:pPrChange>
      </w:pPr>
      <w:del w:id="1881" w:author="Шустова Диана Константиновна" w:date="2014-03-27T18:18:00Z">
        <w:r w:rsidRPr="007137AE" w:rsidDel="007137AE">
          <w:rPr>
            <w:rFonts w:ascii="Times New Roman" w:hAnsi="Times New Roman" w:cs="Times New Roman"/>
            <w:sz w:val="24"/>
            <w:szCs w:val="24"/>
            <w:rPrChange w:id="1882" w:author="Шустова Диана Константиновна" w:date="2014-03-27T18:18:00Z">
              <w:rPr>
                <w:rFonts w:ascii="Times New Roman" w:hAnsi="Times New Roman" w:cs="Times New Roman"/>
                <w:b/>
                <w:bCs/>
                <w:sz w:val="24"/>
                <w:szCs w:val="24"/>
              </w:rPr>
            </w:rPrChange>
          </w:rPr>
          <w:delText>60</w:delText>
        </w:r>
        <w:r w:rsidR="00F4378F" w:rsidRPr="007137AE" w:rsidDel="007137AE">
          <w:rPr>
            <w:rFonts w:ascii="Times New Roman" w:hAnsi="Times New Roman" w:cs="Times New Roman"/>
            <w:sz w:val="24"/>
            <w:szCs w:val="24"/>
            <w:rPrChange w:id="1883" w:author="Шустова Диана Константиновна" w:date="2014-03-27T18:18: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ins w:id="1884" w:author="Шустова Диана Константиновна" w:date="2014-03-26T11:53:00Z">
        <w:r w:rsidR="00DF3C87" w:rsidRPr="00DF3C87">
          <w:rPr>
            <w:rFonts w:ascii="Times New Roman" w:hAnsi="Times New Roman" w:cs="Times New Roman"/>
            <w:sz w:val="24"/>
            <w:szCs w:val="24"/>
          </w:rPr>
          <w:t>Экономический субъект выбирает тот способ амортизации основных средств (амортизируемых компонентов), который наиболее точно отражает предполагаемую модель получения будущих экономических выгод от их использования. К основным средствам (группам основных средств), в отношении которых экономический субъект использует различные модели получения будущих экономических выгод, применяются разные способы амортизации.</w:t>
        </w:r>
      </w:ins>
    </w:p>
    <w:p w:rsidR="00DF3C87" w:rsidRPr="00DF3C87" w:rsidRDefault="00DF3C87" w:rsidP="00DF3C87">
      <w:pPr>
        <w:autoSpaceDE w:val="0"/>
        <w:autoSpaceDN w:val="0"/>
        <w:adjustRightInd w:val="0"/>
        <w:spacing w:after="0" w:line="240" w:lineRule="auto"/>
        <w:jc w:val="both"/>
        <w:rPr>
          <w:ins w:id="1885" w:author="Шустова Диана Константиновна" w:date="2014-03-26T11:53:00Z"/>
          <w:rFonts w:ascii="Times New Roman" w:hAnsi="Times New Roman" w:cs="Times New Roman"/>
          <w:sz w:val="24"/>
          <w:szCs w:val="24"/>
        </w:rPr>
      </w:pPr>
    </w:p>
    <w:p w:rsidR="00DF3C87" w:rsidRDefault="00DF3C87">
      <w:pPr>
        <w:autoSpaceDE w:val="0"/>
        <w:autoSpaceDN w:val="0"/>
        <w:adjustRightInd w:val="0"/>
        <w:spacing w:after="0" w:line="240" w:lineRule="auto"/>
        <w:jc w:val="both"/>
        <w:rPr>
          <w:ins w:id="1886" w:author="Шустова Диана Константиновна" w:date="2014-03-26T11:54:00Z"/>
          <w:rFonts w:ascii="Times New Roman" w:hAnsi="Times New Roman" w:cs="Times New Roman"/>
          <w:sz w:val="24"/>
          <w:szCs w:val="24"/>
        </w:rPr>
      </w:pPr>
      <w:ins w:id="1887" w:author="Шустова Диана Константиновна" w:date="2014-03-26T11:53:00Z">
        <w:r w:rsidRPr="00DF3C87">
          <w:rPr>
            <w:rFonts w:ascii="Times New Roman" w:hAnsi="Times New Roman" w:cs="Times New Roman"/>
            <w:sz w:val="24"/>
            <w:szCs w:val="24"/>
          </w:rPr>
          <w:t xml:space="preserve">Выбранный способ амортизации применяется последовательно от одного отчетного периода к другому, за исключением случая изменения модели получения будущих экономических выгод. </w:t>
        </w:r>
      </w:ins>
    </w:p>
    <w:p w:rsidR="00DF3C87" w:rsidRDefault="00DF3C87">
      <w:pPr>
        <w:autoSpaceDE w:val="0"/>
        <w:autoSpaceDN w:val="0"/>
        <w:adjustRightInd w:val="0"/>
        <w:spacing w:after="0" w:line="240" w:lineRule="auto"/>
        <w:jc w:val="both"/>
        <w:rPr>
          <w:ins w:id="1888" w:author="Шустова Диана Константиновна" w:date="2014-03-26T11:54:00Z"/>
          <w:rFonts w:ascii="Times New Roman" w:hAnsi="Times New Roman" w:cs="Times New Roman"/>
          <w:sz w:val="24"/>
          <w:szCs w:val="24"/>
        </w:rPr>
      </w:pPr>
    </w:p>
    <w:p w:rsidR="005637A6" w:rsidRPr="00E24F31" w:rsidDel="00DF3C87" w:rsidRDefault="00DF3C87">
      <w:pPr>
        <w:pStyle w:val="ab"/>
        <w:numPr>
          <w:ilvl w:val="0"/>
          <w:numId w:val="15"/>
        </w:numPr>
        <w:autoSpaceDE w:val="0"/>
        <w:autoSpaceDN w:val="0"/>
        <w:adjustRightInd w:val="0"/>
        <w:spacing w:before="120" w:after="120" w:line="240" w:lineRule="auto"/>
        <w:ind w:left="0" w:firstLine="0"/>
        <w:jc w:val="both"/>
        <w:rPr>
          <w:del w:id="1889" w:author="Шустова Диана Константиновна" w:date="2014-03-26T11:53:00Z"/>
          <w:rFonts w:ascii="Times New Roman" w:hAnsi="Times New Roman" w:cs="Times New Roman"/>
          <w:sz w:val="24"/>
          <w:szCs w:val="24"/>
        </w:rPr>
        <w:pPrChange w:id="1890" w:author="Шустова Диана Константиновна" w:date="2014-03-27T18:18:00Z">
          <w:pPr>
            <w:autoSpaceDE w:val="0"/>
            <w:autoSpaceDN w:val="0"/>
            <w:adjustRightInd w:val="0"/>
            <w:spacing w:after="0" w:line="240" w:lineRule="auto"/>
            <w:jc w:val="both"/>
          </w:pPr>
        </w:pPrChange>
      </w:pPr>
      <w:ins w:id="1891" w:author="Шустова Диана Константиновна" w:date="2014-03-26T11:54:00Z">
        <w:r w:rsidRPr="00DF3C87">
          <w:rPr>
            <w:rFonts w:ascii="Times New Roman" w:hAnsi="Times New Roman" w:cs="Times New Roman"/>
            <w:sz w:val="24"/>
            <w:szCs w:val="24"/>
          </w:rPr>
          <w:t>Способы амортизации, применяемые в отношении основных средств (групп основных средств), должны подлежать проверке экономическим субъектом, как минимум, в конце каждого отчетного года и, в случае изменения  модели получения будущих экономических выгод от их использован</w:t>
        </w:r>
        <w:r w:rsidR="00D43520">
          <w:rPr>
            <w:rFonts w:ascii="Times New Roman" w:hAnsi="Times New Roman" w:cs="Times New Roman"/>
            <w:sz w:val="24"/>
            <w:szCs w:val="24"/>
          </w:rPr>
          <w:t>ия</w:t>
        </w:r>
        <w:r w:rsidRPr="00DF3C87">
          <w:rPr>
            <w:rFonts w:ascii="Times New Roman" w:hAnsi="Times New Roman" w:cs="Times New Roman"/>
            <w:sz w:val="24"/>
            <w:szCs w:val="24"/>
          </w:rPr>
          <w:t xml:space="preserve"> в течение срока полезного использования</w:t>
        </w:r>
      </w:ins>
      <w:ins w:id="1892" w:author="Шустова Диана Константиновна" w:date="2014-03-27T17:20:00Z">
        <w:r w:rsidR="00D43520">
          <w:rPr>
            <w:rFonts w:ascii="Times New Roman" w:hAnsi="Times New Roman" w:cs="Times New Roman"/>
            <w:sz w:val="24"/>
            <w:szCs w:val="24"/>
          </w:rPr>
          <w:t>,</w:t>
        </w:r>
      </w:ins>
      <w:ins w:id="1893" w:author="Шустова Диана Константиновна" w:date="2014-03-26T11:54:00Z">
        <w:r w:rsidRPr="00DF3C87">
          <w:rPr>
            <w:rFonts w:ascii="Times New Roman" w:hAnsi="Times New Roman" w:cs="Times New Roman"/>
            <w:sz w:val="24"/>
            <w:szCs w:val="24"/>
          </w:rPr>
          <w:t xml:space="preserve"> ранее выбран</w:t>
        </w:r>
        <w:r w:rsidR="00D43520">
          <w:rPr>
            <w:rFonts w:ascii="Times New Roman" w:hAnsi="Times New Roman" w:cs="Times New Roman"/>
            <w:sz w:val="24"/>
            <w:szCs w:val="24"/>
          </w:rPr>
          <w:t>ные способы амортизации</w:t>
        </w:r>
        <w:r w:rsidRPr="00DF3C87">
          <w:rPr>
            <w:rFonts w:ascii="Times New Roman" w:hAnsi="Times New Roman" w:cs="Times New Roman"/>
            <w:sz w:val="24"/>
            <w:szCs w:val="24"/>
          </w:rPr>
          <w:t xml:space="preserve"> изменяются.</w:t>
        </w:r>
      </w:ins>
      <w:del w:id="1894" w:author="Шустова Диана Константиновна" w:date="2014-03-26T11:53:00Z">
        <w:r w:rsidR="00F4378F" w:rsidRPr="00E24F31" w:rsidDel="00DF3C87">
          <w:rPr>
            <w:rFonts w:ascii="Times New Roman" w:hAnsi="Times New Roman" w:cs="Times New Roman"/>
            <w:sz w:val="24"/>
            <w:szCs w:val="24"/>
          </w:rPr>
          <w:delText>Экономический субъект выбирает тот способ амортизации, который наиболее точно отражает предполагаемую модель получения будущих экономических выгод от использования основного средства.</w:delText>
        </w:r>
      </w:del>
    </w:p>
    <w:p w:rsidR="005637A6" w:rsidRPr="00E24F31" w:rsidDel="00DF3C87" w:rsidRDefault="005637A6">
      <w:pPr>
        <w:pStyle w:val="ab"/>
        <w:numPr>
          <w:ilvl w:val="0"/>
          <w:numId w:val="15"/>
        </w:numPr>
        <w:autoSpaceDE w:val="0"/>
        <w:autoSpaceDN w:val="0"/>
        <w:adjustRightInd w:val="0"/>
        <w:spacing w:before="120" w:after="120" w:line="240" w:lineRule="auto"/>
        <w:ind w:left="0" w:firstLine="0"/>
        <w:jc w:val="both"/>
        <w:rPr>
          <w:del w:id="1895" w:author="Шустова Диана Константиновна" w:date="2014-03-26T11:53:00Z"/>
          <w:rFonts w:ascii="Times New Roman" w:hAnsi="Times New Roman" w:cs="Times New Roman"/>
          <w:sz w:val="24"/>
          <w:szCs w:val="24"/>
        </w:rPr>
        <w:pPrChange w:id="1896" w:author="Шустова Диана Константиновна" w:date="2014-03-27T18:18:00Z">
          <w:pPr>
            <w:autoSpaceDE w:val="0"/>
            <w:autoSpaceDN w:val="0"/>
            <w:adjustRightInd w:val="0"/>
            <w:spacing w:after="0" w:line="240" w:lineRule="auto"/>
            <w:jc w:val="both"/>
          </w:pPr>
        </w:pPrChange>
      </w:pPr>
    </w:p>
    <w:p w:rsidR="005637A6" w:rsidRPr="00E24F31" w:rsidRDefault="008F7020">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897" w:author="Шустова Диана Константиновна" w:date="2014-03-27T18:18:00Z">
          <w:pPr>
            <w:autoSpaceDE w:val="0"/>
            <w:autoSpaceDN w:val="0"/>
            <w:adjustRightInd w:val="0"/>
            <w:spacing w:after="0" w:line="240" w:lineRule="auto"/>
            <w:jc w:val="both"/>
          </w:pPr>
        </w:pPrChange>
      </w:pPr>
      <w:del w:id="1898" w:author="Шустова Диана Константиновна" w:date="2014-03-26T11:53:00Z">
        <w:r w:rsidRPr="007137AE" w:rsidDel="00DF3C87">
          <w:rPr>
            <w:rFonts w:ascii="Times New Roman" w:hAnsi="Times New Roman" w:cs="Times New Roman"/>
            <w:sz w:val="24"/>
            <w:szCs w:val="24"/>
            <w:rPrChange w:id="1899" w:author="Шустова Диана Константиновна" w:date="2014-03-27T18:18:00Z">
              <w:rPr>
                <w:rFonts w:ascii="Times New Roman" w:hAnsi="Times New Roman" w:cs="Times New Roman"/>
                <w:b/>
                <w:bCs/>
                <w:sz w:val="24"/>
                <w:szCs w:val="24"/>
              </w:rPr>
            </w:rPrChange>
          </w:rPr>
          <w:delText>6</w:delText>
        </w:r>
        <w:r w:rsidR="00FA6165" w:rsidRPr="007137AE" w:rsidDel="00DF3C87">
          <w:rPr>
            <w:rFonts w:ascii="Times New Roman" w:hAnsi="Times New Roman" w:cs="Times New Roman"/>
            <w:sz w:val="24"/>
            <w:szCs w:val="24"/>
            <w:rPrChange w:id="1900" w:author="Шустова Диана Константиновна" w:date="2014-03-27T18:18:00Z">
              <w:rPr>
                <w:rFonts w:ascii="Times New Roman" w:hAnsi="Times New Roman" w:cs="Times New Roman"/>
                <w:b/>
                <w:bCs/>
                <w:sz w:val="24"/>
                <w:szCs w:val="24"/>
              </w:rPr>
            </w:rPrChange>
          </w:rPr>
          <w:delText>1</w:delText>
        </w:r>
        <w:r w:rsidR="00F4378F" w:rsidRPr="007137AE" w:rsidDel="00DF3C87">
          <w:rPr>
            <w:rFonts w:ascii="Times New Roman" w:hAnsi="Times New Roman" w:cs="Times New Roman"/>
            <w:sz w:val="24"/>
            <w:szCs w:val="24"/>
            <w:rPrChange w:id="1901" w:author="Шустова Диана Константиновна" w:date="2014-03-27T18:18:00Z">
              <w:rPr>
                <w:rFonts w:ascii="Times New Roman" w:hAnsi="Times New Roman" w:cs="Times New Roman"/>
                <w:b/>
                <w:bCs/>
                <w:sz w:val="24"/>
                <w:szCs w:val="24"/>
              </w:rPr>
            </w:rPrChange>
          </w:rPr>
          <w:delText xml:space="preserve">. </w:delText>
        </w:r>
        <w:r w:rsidR="00F4378F" w:rsidRPr="00E24F31" w:rsidDel="00DF3C87">
          <w:rPr>
            <w:rFonts w:ascii="Times New Roman" w:hAnsi="Times New Roman" w:cs="Times New Roman"/>
            <w:sz w:val="24"/>
            <w:szCs w:val="24"/>
          </w:rPr>
          <w:delText xml:space="preserve">При изменении модели получения будущих экономических выгод от использования основного средства </w:delText>
        </w:r>
        <w:r w:rsidR="00FA6165" w:rsidDel="00DF3C87">
          <w:rPr>
            <w:rFonts w:ascii="Times New Roman" w:hAnsi="Times New Roman" w:cs="Times New Roman"/>
            <w:sz w:val="24"/>
            <w:szCs w:val="24"/>
          </w:rPr>
          <w:delText xml:space="preserve">(группы основных средств) </w:delText>
        </w:r>
        <w:r w:rsidR="00F4378F" w:rsidRPr="00E24F31" w:rsidDel="00DF3C87">
          <w:rPr>
            <w:rFonts w:ascii="Times New Roman" w:hAnsi="Times New Roman" w:cs="Times New Roman"/>
            <w:sz w:val="24"/>
            <w:szCs w:val="24"/>
          </w:rPr>
          <w:delText>в течение срока его использования способ амортизации пересматривается и, при необходимости, изменяется.</w:delText>
        </w:r>
      </w:del>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8F7020">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902" w:author="Шустова Диана Константиновна" w:date="2014-03-27T18:19:00Z">
          <w:pPr>
            <w:autoSpaceDE w:val="0"/>
            <w:autoSpaceDN w:val="0"/>
            <w:adjustRightInd w:val="0"/>
            <w:spacing w:after="0" w:line="240" w:lineRule="auto"/>
            <w:jc w:val="both"/>
          </w:pPr>
        </w:pPrChange>
      </w:pPr>
      <w:del w:id="1903" w:author="Шустова Диана Константиновна" w:date="2014-03-27T18:19:00Z">
        <w:r w:rsidRPr="007137AE" w:rsidDel="007137AE">
          <w:rPr>
            <w:rFonts w:ascii="Times New Roman" w:hAnsi="Times New Roman" w:cs="Times New Roman"/>
            <w:sz w:val="24"/>
            <w:szCs w:val="24"/>
            <w:rPrChange w:id="1904" w:author="Шустова Диана Константиновна" w:date="2014-03-27T18:19:00Z">
              <w:rPr>
                <w:rFonts w:ascii="Times New Roman" w:hAnsi="Times New Roman" w:cs="Times New Roman"/>
                <w:b/>
                <w:bCs/>
                <w:sz w:val="24"/>
                <w:szCs w:val="24"/>
              </w:rPr>
            </w:rPrChange>
          </w:rPr>
          <w:delText>6</w:delText>
        </w:r>
        <w:r w:rsidR="00FA6165" w:rsidRPr="007137AE" w:rsidDel="007137AE">
          <w:rPr>
            <w:rFonts w:ascii="Times New Roman" w:hAnsi="Times New Roman" w:cs="Times New Roman"/>
            <w:sz w:val="24"/>
            <w:szCs w:val="24"/>
            <w:rPrChange w:id="1905" w:author="Шустова Диана Константиновна" w:date="2014-03-27T18:19:00Z">
              <w:rPr>
                <w:rFonts w:ascii="Times New Roman" w:hAnsi="Times New Roman" w:cs="Times New Roman"/>
                <w:b/>
                <w:bCs/>
                <w:sz w:val="24"/>
                <w:szCs w:val="24"/>
              </w:rPr>
            </w:rPrChange>
          </w:rPr>
          <w:delText>2</w:delText>
        </w:r>
        <w:r w:rsidR="00F4378F" w:rsidRPr="007137AE" w:rsidDel="007137AE">
          <w:rPr>
            <w:rFonts w:ascii="Times New Roman" w:hAnsi="Times New Roman" w:cs="Times New Roman"/>
            <w:sz w:val="24"/>
            <w:szCs w:val="24"/>
            <w:rPrChange w:id="1906" w:author="Шустова Диана Константиновна" w:date="2014-03-27T18:19:00Z">
              <w:rPr>
                <w:rFonts w:ascii="Times New Roman" w:hAnsi="Times New Roman" w:cs="Times New Roman"/>
                <w:b/>
                <w:bCs/>
                <w:sz w:val="24"/>
                <w:szCs w:val="24"/>
              </w:rPr>
            </w:rPrChange>
          </w:rPr>
          <w:delText xml:space="preserve">. </w:delText>
        </w:r>
      </w:del>
      <w:r w:rsidR="00F4378F" w:rsidRPr="00E24F31">
        <w:rPr>
          <w:rFonts w:ascii="Times New Roman" w:hAnsi="Times New Roman" w:cs="Times New Roman"/>
          <w:sz w:val="24"/>
          <w:szCs w:val="24"/>
        </w:rPr>
        <w:t>Амортизация начинает начисляться</w:t>
      </w:r>
      <w:r w:rsidR="000B63FC">
        <w:rPr>
          <w:rFonts w:ascii="Times New Roman" w:hAnsi="Times New Roman" w:cs="Times New Roman"/>
          <w:sz w:val="24"/>
          <w:szCs w:val="24"/>
        </w:rPr>
        <w:t xml:space="preserve"> с </w:t>
      </w:r>
      <w:r w:rsidR="00FB5C3A">
        <w:rPr>
          <w:rFonts w:ascii="Times New Roman" w:hAnsi="Times New Roman" w:cs="Times New Roman"/>
          <w:sz w:val="24"/>
          <w:szCs w:val="24"/>
        </w:rPr>
        <w:t>момента</w:t>
      </w:r>
      <w:r w:rsidR="000B63FC">
        <w:rPr>
          <w:rFonts w:ascii="Times New Roman" w:hAnsi="Times New Roman" w:cs="Times New Roman"/>
          <w:sz w:val="24"/>
          <w:szCs w:val="24"/>
        </w:rPr>
        <w:t xml:space="preserve">, </w:t>
      </w:r>
      <w:r w:rsidR="00F4378F" w:rsidRPr="00E24F31">
        <w:rPr>
          <w:rFonts w:ascii="Times New Roman" w:hAnsi="Times New Roman" w:cs="Times New Roman"/>
          <w:sz w:val="24"/>
          <w:szCs w:val="24"/>
        </w:rPr>
        <w:t xml:space="preserve">когда основное средство </w:t>
      </w:r>
      <w:r w:rsidR="000B63FC">
        <w:rPr>
          <w:rFonts w:ascii="Times New Roman" w:hAnsi="Times New Roman" w:cs="Times New Roman"/>
          <w:sz w:val="24"/>
          <w:szCs w:val="24"/>
        </w:rPr>
        <w:t xml:space="preserve">стало </w:t>
      </w:r>
      <w:r w:rsidR="00F4378F" w:rsidRPr="00E24F31">
        <w:rPr>
          <w:rFonts w:ascii="Times New Roman" w:hAnsi="Times New Roman" w:cs="Times New Roman"/>
          <w:sz w:val="24"/>
          <w:szCs w:val="24"/>
        </w:rPr>
        <w:t>готово к использованию, т</w:t>
      </w:r>
      <w:r w:rsidR="00E62B70">
        <w:rPr>
          <w:rFonts w:ascii="Times New Roman" w:hAnsi="Times New Roman" w:cs="Times New Roman"/>
          <w:sz w:val="24"/>
          <w:szCs w:val="24"/>
        </w:rPr>
        <w:t>о есть</w:t>
      </w:r>
      <w:r w:rsidR="00F4378F" w:rsidRPr="00E24F31">
        <w:rPr>
          <w:rFonts w:ascii="Times New Roman" w:hAnsi="Times New Roman" w:cs="Times New Roman"/>
          <w:sz w:val="24"/>
          <w:szCs w:val="24"/>
        </w:rPr>
        <w:t xml:space="preserve"> когда местоположение и состояние объекта позволяют осуществлять его использование в соответствии с намерениями руководства экономического субъекта</w:t>
      </w:r>
      <w:r w:rsidR="00E62B70">
        <w:rPr>
          <w:rFonts w:ascii="Times New Roman" w:hAnsi="Times New Roman" w:cs="Times New Roman"/>
          <w:sz w:val="24"/>
          <w:szCs w:val="24"/>
        </w:rPr>
        <w:t xml:space="preserve"> и </w:t>
      </w:r>
      <w:r w:rsidR="00FB5C3A">
        <w:rPr>
          <w:rFonts w:ascii="Times New Roman" w:hAnsi="Times New Roman" w:cs="Times New Roman"/>
          <w:sz w:val="24"/>
          <w:szCs w:val="24"/>
        </w:rPr>
        <w:t>когда на ввод в эксплуатацию основного средства не требуется существенных затрат (</w:t>
      </w:r>
      <w:r w:rsidR="00E62B70">
        <w:rPr>
          <w:rFonts w:ascii="Times New Roman" w:hAnsi="Times New Roman" w:cs="Times New Roman"/>
          <w:sz w:val="24"/>
          <w:szCs w:val="24"/>
        </w:rPr>
        <w:t xml:space="preserve">далее – </w:t>
      </w:r>
      <w:r w:rsidR="00FB5C3A">
        <w:rPr>
          <w:rFonts w:ascii="Times New Roman" w:hAnsi="Times New Roman" w:cs="Times New Roman"/>
          <w:sz w:val="24"/>
          <w:szCs w:val="24"/>
        </w:rPr>
        <w:t>момент</w:t>
      </w:r>
      <w:r w:rsidR="00E62B70">
        <w:rPr>
          <w:rFonts w:ascii="Times New Roman" w:hAnsi="Times New Roman" w:cs="Times New Roman"/>
          <w:sz w:val="24"/>
          <w:szCs w:val="24"/>
        </w:rPr>
        <w:t xml:space="preserve"> </w:t>
      </w:r>
      <w:r w:rsidR="00FB5C3A">
        <w:rPr>
          <w:rFonts w:ascii="Times New Roman" w:hAnsi="Times New Roman" w:cs="Times New Roman"/>
          <w:sz w:val="24"/>
          <w:szCs w:val="24"/>
        </w:rPr>
        <w:t>готовности).</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FB5C3A" w:rsidRDefault="00F4378F">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907" w:author="Шустова Диана Константиновна" w:date="2014-03-27T18:19:00Z">
          <w:pPr>
            <w:autoSpaceDE w:val="0"/>
            <w:autoSpaceDN w:val="0"/>
            <w:adjustRightInd w:val="0"/>
            <w:spacing w:after="0" w:line="240" w:lineRule="auto"/>
            <w:jc w:val="both"/>
          </w:pPr>
        </w:pPrChange>
      </w:pPr>
      <w:del w:id="1908" w:author="Шустова Диана Константиновна" w:date="2014-03-27T18:19:00Z">
        <w:r w:rsidRPr="007137AE" w:rsidDel="007137AE">
          <w:rPr>
            <w:rFonts w:ascii="Times New Roman" w:hAnsi="Times New Roman" w:cs="Times New Roman"/>
            <w:sz w:val="24"/>
            <w:szCs w:val="24"/>
            <w:rPrChange w:id="1909" w:author="Шустова Диана Константиновна" w:date="2014-03-27T18:19:00Z">
              <w:rPr>
                <w:rFonts w:ascii="Times New Roman" w:hAnsi="Times New Roman" w:cs="Times New Roman"/>
                <w:b/>
                <w:bCs/>
                <w:sz w:val="24"/>
                <w:szCs w:val="24"/>
              </w:rPr>
            </w:rPrChange>
          </w:rPr>
          <w:delText>6</w:delText>
        </w:r>
        <w:r w:rsidR="00FA6165" w:rsidRPr="007137AE" w:rsidDel="007137AE">
          <w:rPr>
            <w:rFonts w:ascii="Times New Roman" w:hAnsi="Times New Roman" w:cs="Times New Roman"/>
            <w:sz w:val="24"/>
            <w:szCs w:val="24"/>
            <w:rPrChange w:id="1910" w:author="Шустова Диана Константиновна" w:date="2014-03-27T18:19:00Z">
              <w:rPr>
                <w:rFonts w:ascii="Times New Roman" w:hAnsi="Times New Roman" w:cs="Times New Roman"/>
                <w:b/>
                <w:bCs/>
                <w:sz w:val="24"/>
                <w:szCs w:val="24"/>
              </w:rPr>
            </w:rPrChange>
          </w:rPr>
          <w:delText>3</w:delText>
        </w:r>
        <w:r w:rsidRPr="007137AE" w:rsidDel="007137AE">
          <w:rPr>
            <w:rFonts w:ascii="Times New Roman" w:hAnsi="Times New Roman" w:cs="Times New Roman"/>
            <w:sz w:val="24"/>
            <w:szCs w:val="24"/>
            <w:rPrChange w:id="1911" w:author="Шустова Диана Константиновна" w:date="2014-03-27T18:19:00Z">
              <w:rPr>
                <w:rFonts w:ascii="Times New Roman" w:hAnsi="Times New Roman" w:cs="Times New Roman"/>
                <w:b/>
                <w:bCs/>
                <w:sz w:val="24"/>
                <w:szCs w:val="24"/>
              </w:rPr>
            </w:rPrChange>
          </w:rPr>
          <w:delText xml:space="preserve">. </w:delText>
        </w:r>
      </w:del>
      <w:r w:rsidRPr="00E24F31">
        <w:rPr>
          <w:rFonts w:ascii="Times New Roman" w:hAnsi="Times New Roman" w:cs="Times New Roman"/>
          <w:sz w:val="24"/>
          <w:szCs w:val="24"/>
        </w:rPr>
        <w:t>Периодичность начисления амортизации в течение отчетного года определяется экономическим субъектом исходя из необходимости формирования в бухгалтерском учете промежуточных данных (например, для составления промежуточной отчетности</w:t>
      </w:r>
      <w:r w:rsidR="00D6030A">
        <w:rPr>
          <w:rFonts w:ascii="Times New Roman" w:hAnsi="Times New Roman" w:cs="Times New Roman"/>
          <w:sz w:val="24"/>
          <w:szCs w:val="24"/>
        </w:rPr>
        <w:t>, определения себестоимости продукции (товаров</w:t>
      </w:r>
      <w:r w:rsidR="00D6030A" w:rsidRPr="00D6030A">
        <w:rPr>
          <w:rFonts w:ascii="Times New Roman" w:hAnsi="Times New Roman" w:cs="Times New Roman"/>
          <w:sz w:val="24"/>
          <w:szCs w:val="24"/>
        </w:rPr>
        <w:t xml:space="preserve">, </w:t>
      </w:r>
      <w:r w:rsidR="00D6030A">
        <w:rPr>
          <w:rFonts w:ascii="Times New Roman" w:hAnsi="Times New Roman" w:cs="Times New Roman"/>
          <w:sz w:val="24"/>
          <w:szCs w:val="24"/>
        </w:rPr>
        <w:t xml:space="preserve">работ, </w:t>
      </w:r>
      <w:r w:rsidR="00D6030A" w:rsidRPr="00D6030A">
        <w:rPr>
          <w:rFonts w:ascii="Times New Roman" w:hAnsi="Times New Roman" w:cs="Times New Roman"/>
          <w:sz w:val="24"/>
          <w:szCs w:val="24"/>
        </w:rPr>
        <w:t>услуг</w:t>
      </w:r>
      <w:r w:rsidRPr="00E24F31">
        <w:rPr>
          <w:rFonts w:ascii="Times New Roman" w:hAnsi="Times New Roman" w:cs="Times New Roman"/>
          <w:sz w:val="24"/>
          <w:szCs w:val="24"/>
        </w:rPr>
        <w:t>)</w:t>
      </w:r>
      <w:r w:rsidR="00D6030A">
        <w:rPr>
          <w:rFonts w:ascii="Times New Roman" w:hAnsi="Times New Roman" w:cs="Times New Roman"/>
          <w:sz w:val="24"/>
          <w:szCs w:val="24"/>
        </w:rPr>
        <w:t>, финансового результата от выбытия основных средств).</w:t>
      </w:r>
    </w:p>
    <w:p w:rsidR="00FB5C3A" w:rsidRDefault="00FB5C3A"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2C6E14" w:rsidP="00B76F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FB5C3A">
        <w:rPr>
          <w:rFonts w:ascii="Times New Roman" w:hAnsi="Times New Roman" w:cs="Times New Roman"/>
          <w:sz w:val="24"/>
          <w:szCs w:val="24"/>
        </w:rPr>
        <w:t xml:space="preserve">умма амортизации по основным средствам, момент готовности которых наступил в течение </w:t>
      </w:r>
      <w:r w:rsidR="00E236D3">
        <w:rPr>
          <w:rFonts w:ascii="Times New Roman" w:hAnsi="Times New Roman" w:cs="Times New Roman"/>
          <w:sz w:val="24"/>
          <w:szCs w:val="24"/>
        </w:rPr>
        <w:t>отчетного</w:t>
      </w:r>
      <w:r w:rsidR="00FB5C3A">
        <w:rPr>
          <w:rFonts w:ascii="Times New Roman" w:hAnsi="Times New Roman" w:cs="Times New Roman"/>
          <w:sz w:val="24"/>
          <w:szCs w:val="24"/>
        </w:rPr>
        <w:t xml:space="preserve"> периода, определяется </w:t>
      </w:r>
      <w:r w:rsidR="00E62B70">
        <w:rPr>
          <w:rFonts w:ascii="Times New Roman" w:hAnsi="Times New Roman" w:cs="Times New Roman"/>
          <w:sz w:val="24"/>
          <w:szCs w:val="24"/>
        </w:rPr>
        <w:t xml:space="preserve">на основе доли </w:t>
      </w:r>
      <w:ins w:id="1912" w:author="Шустова Диана Константиновна" w:date="2014-03-27T17:22:00Z">
        <w:r w:rsidR="008F2740">
          <w:rPr>
            <w:rFonts w:ascii="Times New Roman" w:hAnsi="Times New Roman" w:cs="Times New Roman"/>
            <w:sz w:val="24"/>
            <w:szCs w:val="24"/>
          </w:rPr>
          <w:t xml:space="preserve">от годовой </w:t>
        </w:r>
      </w:ins>
      <w:r w:rsidR="00E62B70">
        <w:rPr>
          <w:rFonts w:ascii="Times New Roman" w:hAnsi="Times New Roman" w:cs="Times New Roman"/>
          <w:sz w:val="24"/>
          <w:szCs w:val="24"/>
        </w:rPr>
        <w:t xml:space="preserve">нормы </w:t>
      </w:r>
      <w:r w:rsidR="00FB5C3A">
        <w:rPr>
          <w:rFonts w:ascii="Times New Roman" w:hAnsi="Times New Roman" w:cs="Times New Roman"/>
          <w:sz w:val="24"/>
          <w:szCs w:val="24"/>
        </w:rPr>
        <w:t>амортизации</w:t>
      </w:r>
      <w:r w:rsidR="00E62B70">
        <w:rPr>
          <w:rFonts w:ascii="Times New Roman" w:hAnsi="Times New Roman" w:cs="Times New Roman"/>
          <w:sz w:val="24"/>
          <w:szCs w:val="24"/>
        </w:rPr>
        <w:t xml:space="preserve"> за период от момента готовности до отчетной </w:t>
      </w:r>
      <w:del w:id="1913" w:author="Шустова Диана Константиновна" w:date="2014-03-27T17:22:00Z">
        <w:r w:rsidR="00FB5C3A" w:rsidDel="008F2740">
          <w:rPr>
            <w:rFonts w:ascii="Times New Roman" w:hAnsi="Times New Roman" w:cs="Times New Roman"/>
            <w:sz w:val="24"/>
            <w:szCs w:val="24"/>
          </w:rPr>
          <w:delText xml:space="preserve"> </w:delText>
        </w:r>
      </w:del>
      <w:r w:rsidR="00E62B70">
        <w:rPr>
          <w:rFonts w:ascii="Times New Roman" w:hAnsi="Times New Roman" w:cs="Times New Roman"/>
          <w:sz w:val="24"/>
          <w:szCs w:val="24"/>
        </w:rPr>
        <w:t>даты</w:t>
      </w:r>
      <w:del w:id="1914" w:author="Шустова Диана Константиновна" w:date="2014-03-27T17:22:00Z">
        <w:r w:rsidR="00E62B70" w:rsidDel="008F2740">
          <w:rPr>
            <w:rFonts w:ascii="Times New Roman" w:hAnsi="Times New Roman" w:cs="Times New Roman"/>
            <w:sz w:val="24"/>
            <w:szCs w:val="24"/>
          </w:rPr>
          <w:delText xml:space="preserve"> к годовой норме амортизации</w:delText>
        </w:r>
      </w:del>
      <w:r w:rsidR="00FB5C3A">
        <w:rPr>
          <w:rFonts w:ascii="Times New Roman" w:hAnsi="Times New Roman" w:cs="Times New Roman"/>
          <w:sz w:val="24"/>
          <w:szCs w:val="24"/>
        </w:rPr>
        <w:t>.</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674171">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915" w:author="Шустова Диана Константиновна" w:date="2014-03-27T18:19:00Z">
          <w:pPr>
            <w:autoSpaceDE w:val="0"/>
            <w:autoSpaceDN w:val="0"/>
            <w:adjustRightInd w:val="0"/>
            <w:spacing w:after="0" w:line="240" w:lineRule="auto"/>
            <w:jc w:val="both"/>
          </w:pPr>
        </w:pPrChange>
      </w:pPr>
      <w:del w:id="1916" w:author="Шустова Диана Константиновна" w:date="2014-03-27T18:19:00Z">
        <w:r w:rsidRPr="007137AE" w:rsidDel="007137AE">
          <w:rPr>
            <w:rFonts w:ascii="Times New Roman" w:hAnsi="Times New Roman" w:cs="Times New Roman"/>
            <w:sz w:val="24"/>
            <w:szCs w:val="24"/>
            <w:rPrChange w:id="1917" w:author="Шустова Диана Константиновна" w:date="2014-03-27T18:19:00Z">
              <w:rPr>
                <w:rFonts w:ascii="Times New Roman" w:hAnsi="Times New Roman" w:cs="Times New Roman"/>
                <w:b/>
                <w:bCs/>
                <w:sz w:val="24"/>
                <w:szCs w:val="24"/>
              </w:rPr>
            </w:rPrChange>
          </w:rPr>
          <w:delText>6</w:delText>
        </w:r>
        <w:r w:rsidR="00FA6165" w:rsidRPr="007137AE" w:rsidDel="007137AE">
          <w:rPr>
            <w:rFonts w:ascii="Times New Roman" w:hAnsi="Times New Roman" w:cs="Times New Roman"/>
            <w:sz w:val="24"/>
            <w:szCs w:val="24"/>
            <w:rPrChange w:id="1918" w:author="Шустова Диана Константиновна" w:date="2014-03-27T18:19:00Z">
              <w:rPr>
                <w:rFonts w:ascii="Times New Roman" w:hAnsi="Times New Roman" w:cs="Times New Roman"/>
                <w:b/>
                <w:bCs/>
                <w:sz w:val="24"/>
                <w:szCs w:val="24"/>
              </w:rPr>
            </w:rPrChange>
          </w:rPr>
          <w:delText>4</w:delText>
        </w:r>
        <w:r w:rsidR="00F4378F" w:rsidRPr="007137AE" w:rsidDel="007137AE">
          <w:rPr>
            <w:rFonts w:ascii="Times New Roman" w:hAnsi="Times New Roman" w:cs="Times New Roman"/>
            <w:sz w:val="24"/>
            <w:szCs w:val="24"/>
            <w:rPrChange w:id="1919" w:author="Шустова Диана Константиновна" w:date="2014-03-27T18:19: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Сумма амортизации за любой промежуточный период определяется исходя из годовой нормы амортизации и продолжительности промежуточного периода.</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BD71AF" w:rsidDel="008B2DDA" w:rsidRDefault="00674171">
      <w:pPr>
        <w:pStyle w:val="ab"/>
        <w:numPr>
          <w:ilvl w:val="0"/>
          <w:numId w:val="15"/>
        </w:numPr>
        <w:autoSpaceDE w:val="0"/>
        <w:autoSpaceDN w:val="0"/>
        <w:adjustRightInd w:val="0"/>
        <w:spacing w:before="120" w:after="120" w:line="240" w:lineRule="auto"/>
        <w:ind w:left="0" w:firstLine="0"/>
        <w:jc w:val="both"/>
        <w:rPr>
          <w:del w:id="1920" w:author="Белоус Юрий Борисович" w:date="2014-03-21T17:32:00Z"/>
          <w:rFonts w:ascii="Times New Roman" w:hAnsi="Times New Roman" w:cs="Times New Roman"/>
          <w:sz w:val="24"/>
          <w:szCs w:val="24"/>
        </w:rPr>
        <w:pPrChange w:id="1921" w:author="Шустова Диана Константиновна" w:date="2014-03-27T18:19:00Z">
          <w:pPr>
            <w:autoSpaceDE w:val="0"/>
            <w:autoSpaceDN w:val="0"/>
            <w:adjustRightInd w:val="0"/>
            <w:spacing w:after="0" w:line="240" w:lineRule="auto"/>
            <w:jc w:val="both"/>
          </w:pPr>
        </w:pPrChange>
      </w:pPr>
      <w:del w:id="1922" w:author="Шустова Диана Константиновна" w:date="2014-03-27T18:19:00Z">
        <w:r w:rsidRPr="007137AE" w:rsidDel="007137AE">
          <w:rPr>
            <w:rFonts w:ascii="Times New Roman" w:hAnsi="Times New Roman" w:cs="Times New Roman"/>
            <w:sz w:val="24"/>
            <w:szCs w:val="24"/>
            <w:rPrChange w:id="1923" w:author="Шустова Диана Константиновна" w:date="2014-03-27T18:19:00Z">
              <w:rPr>
                <w:rFonts w:ascii="Times New Roman" w:hAnsi="Times New Roman" w:cs="Times New Roman"/>
                <w:b/>
                <w:bCs/>
                <w:sz w:val="24"/>
                <w:szCs w:val="24"/>
              </w:rPr>
            </w:rPrChange>
          </w:rPr>
          <w:delText>6</w:delText>
        </w:r>
        <w:r w:rsidR="00FA6165" w:rsidRPr="007137AE" w:rsidDel="007137AE">
          <w:rPr>
            <w:rFonts w:ascii="Times New Roman" w:hAnsi="Times New Roman" w:cs="Times New Roman"/>
            <w:sz w:val="24"/>
            <w:szCs w:val="24"/>
            <w:rPrChange w:id="1924" w:author="Шустова Диана Константиновна" w:date="2014-03-27T18:19:00Z">
              <w:rPr>
                <w:rFonts w:ascii="Times New Roman" w:hAnsi="Times New Roman" w:cs="Times New Roman"/>
                <w:b/>
                <w:bCs/>
                <w:sz w:val="24"/>
                <w:szCs w:val="24"/>
              </w:rPr>
            </w:rPrChange>
          </w:rPr>
          <w:delText>5</w:delText>
        </w:r>
        <w:r w:rsidR="00F4378F" w:rsidRPr="007137AE" w:rsidDel="007137AE">
          <w:rPr>
            <w:rFonts w:ascii="Times New Roman" w:hAnsi="Times New Roman" w:cs="Times New Roman"/>
            <w:sz w:val="24"/>
            <w:szCs w:val="24"/>
            <w:rPrChange w:id="1925" w:author="Шустова Диана Константиновна" w:date="2014-03-27T18:19: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del w:id="1926" w:author="Белоус Юрий Борисович" w:date="2014-03-21T17:32:00Z">
        <w:r w:rsidR="00F4378F" w:rsidRPr="00E24F31" w:rsidDel="008B2DDA">
          <w:rPr>
            <w:rFonts w:ascii="Times New Roman" w:hAnsi="Times New Roman" w:cs="Times New Roman"/>
            <w:sz w:val="24"/>
            <w:szCs w:val="24"/>
          </w:rPr>
          <w:delText>В целях рациональности бухгалтерского учета экономический субъект может объединять объекты основных средств одной группы с единой нормой амортизации и начислять амортизацию по такой совокупности объектов основных средств в целом.</w:delText>
        </w:r>
      </w:del>
    </w:p>
    <w:p w:rsidR="00E62B70" w:rsidRPr="00E24F31" w:rsidDel="008B2DDA" w:rsidRDefault="00E62B70">
      <w:pPr>
        <w:pStyle w:val="ab"/>
        <w:numPr>
          <w:ilvl w:val="0"/>
          <w:numId w:val="15"/>
        </w:numPr>
        <w:autoSpaceDE w:val="0"/>
        <w:autoSpaceDN w:val="0"/>
        <w:adjustRightInd w:val="0"/>
        <w:spacing w:before="120" w:after="120" w:line="240" w:lineRule="auto"/>
        <w:ind w:left="0" w:firstLine="0"/>
        <w:jc w:val="both"/>
        <w:rPr>
          <w:del w:id="1927" w:author="Белоус Юрий Борисович" w:date="2014-03-21T17:32:00Z"/>
          <w:rFonts w:ascii="Times New Roman" w:hAnsi="Times New Roman" w:cs="Times New Roman"/>
          <w:sz w:val="24"/>
          <w:szCs w:val="24"/>
        </w:rPr>
        <w:pPrChange w:id="1928" w:author="Шустова Диана Константиновна" w:date="2014-03-27T18:19:00Z">
          <w:pPr>
            <w:autoSpaceDE w:val="0"/>
            <w:autoSpaceDN w:val="0"/>
            <w:adjustRightInd w:val="0"/>
            <w:spacing w:after="0" w:line="240" w:lineRule="auto"/>
            <w:jc w:val="both"/>
          </w:pPr>
        </w:pPrChange>
      </w:pPr>
    </w:p>
    <w:p w:rsidR="008B2DDA" w:rsidRPr="008B2DDA" w:rsidRDefault="008B2DDA">
      <w:pPr>
        <w:pStyle w:val="ab"/>
        <w:numPr>
          <w:ilvl w:val="0"/>
          <w:numId w:val="15"/>
        </w:numPr>
        <w:autoSpaceDE w:val="0"/>
        <w:autoSpaceDN w:val="0"/>
        <w:adjustRightInd w:val="0"/>
        <w:spacing w:before="120" w:after="120" w:line="240" w:lineRule="auto"/>
        <w:ind w:left="0" w:firstLine="0"/>
        <w:jc w:val="both"/>
        <w:rPr>
          <w:ins w:id="1929" w:author="Белоус Юрий Борисович" w:date="2014-03-21T17:34:00Z"/>
          <w:rFonts w:ascii="Times New Roman" w:hAnsi="Times New Roman" w:cs="Times New Roman"/>
          <w:sz w:val="24"/>
          <w:szCs w:val="24"/>
        </w:rPr>
        <w:pPrChange w:id="1930" w:author="Шустова Диана Константиновна" w:date="2014-03-27T18:19:00Z">
          <w:pPr>
            <w:autoSpaceDE w:val="0"/>
            <w:autoSpaceDN w:val="0"/>
            <w:adjustRightInd w:val="0"/>
            <w:spacing w:after="0" w:line="240" w:lineRule="auto"/>
            <w:jc w:val="both"/>
          </w:pPr>
        </w:pPrChange>
      </w:pPr>
      <w:ins w:id="1931" w:author="Белоус Юрий Борисович" w:date="2014-03-21T17:34:00Z">
        <w:r w:rsidRPr="008B2DDA">
          <w:rPr>
            <w:rFonts w:ascii="Times New Roman" w:hAnsi="Times New Roman" w:cs="Times New Roman"/>
            <w:sz w:val="24"/>
            <w:szCs w:val="24"/>
          </w:rPr>
          <w:t xml:space="preserve">В тех случаях, когда сроки полезного использования и применяемые методы амортизации </w:t>
        </w:r>
        <w:del w:id="1932" w:author="Шустова Диана Константиновна" w:date="2014-03-27T17:25:00Z">
          <w:r w:rsidRPr="008B2DDA" w:rsidDel="008F2740">
            <w:rPr>
              <w:rFonts w:ascii="Times New Roman" w:hAnsi="Times New Roman" w:cs="Times New Roman"/>
              <w:sz w:val="24"/>
              <w:szCs w:val="24"/>
            </w:rPr>
            <w:delText>отдельных существенных</w:delText>
          </w:r>
        </w:del>
      </w:ins>
      <w:ins w:id="1933" w:author="Шустова Диана Константиновна" w:date="2014-03-27T17:25:00Z">
        <w:r w:rsidR="008F2740">
          <w:rPr>
            <w:rFonts w:ascii="Times New Roman" w:hAnsi="Times New Roman" w:cs="Times New Roman"/>
            <w:sz w:val="24"/>
            <w:szCs w:val="24"/>
          </w:rPr>
          <w:t xml:space="preserve">амортизируемых </w:t>
        </w:r>
      </w:ins>
      <w:ins w:id="1934" w:author="Белоус Юрий Борисович" w:date="2014-03-21T17:34:00Z">
        <w:del w:id="1935" w:author="Шустова Диана Константиновна" w:date="2014-03-27T17:25:00Z">
          <w:r w:rsidRPr="008B2DDA" w:rsidDel="008F2740">
            <w:rPr>
              <w:rFonts w:ascii="Times New Roman" w:hAnsi="Times New Roman" w:cs="Times New Roman"/>
              <w:sz w:val="24"/>
              <w:szCs w:val="24"/>
            </w:rPr>
            <w:delText xml:space="preserve"> </w:delText>
          </w:r>
        </w:del>
        <w:r w:rsidRPr="008B2DDA">
          <w:rPr>
            <w:rFonts w:ascii="Times New Roman" w:hAnsi="Times New Roman" w:cs="Times New Roman"/>
            <w:sz w:val="24"/>
            <w:szCs w:val="24"/>
          </w:rPr>
          <w:t xml:space="preserve">компонентов </w:t>
        </w:r>
        <w:del w:id="1936" w:author="Шустова Диана Константиновна" w:date="2014-03-27T17:25:00Z">
          <w:r w:rsidRPr="008B2DDA" w:rsidDel="008F2740">
            <w:rPr>
              <w:rFonts w:ascii="Times New Roman" w:hAnsi="Times New Roman" w:cs="Times New Roman"/>
              <w:sz w:val="24"/>
              <w:szCs w:val="24"/>
            </w:rPr>
            <w:delText xml:space="preserve">одного объекта </w:delText>
          </w:r>
        </w:del>
        <w:r w:rsidRPr="008B2DDA">
          <w:rPr>
            <w:rFonts w:ascii="Times New Roman" w:hAnsi="Times New Roman" w:cs="Times New Roman"/>
            <w:sz w:val="24"/>
            <w:szCs w:val="24"/>
          </w:rPr>
          <w:t>основн</w:t>
        </w:r>
      </w:ins>
      <w:ins w:id="1937" w:author="Шустова Диана Константиновна" w:date="2014-03-27T17:25:00Z">
        <w:r w:rsidR="008F2740">
          <w:rPr>
            <w:rFonts w:ascii="Times New Roman" w:hAnsi="Times New Roman" w:cs="Times New Roman"/>
            <w:sz w:val="24"/>
            <w:szCs w:val="24"/>
          </w:rPr>
          <w:t>ого</w:t>
        </w:r>
      </w:ins>
      <w:ins w:id="1938" w:author="Белоус Юрий Борисович" w:date="2014-03-21T17:34:00Z">
        <w:del w:id="1939" w:author="Шустова Диана Константиновна" w:date="2014-03-27T17:25:00Z">
          <w:r w:rsidRPr="008B2DDA" w:rsidDel="008F2740">
            <w:rPr>
              <w:rFonts w:ascii="Times New Roman" w:hAnsi="Times New Roman" w:cs="Times New Roman"/>
              <w:sz w:val="24"/>
              <w:szCs w:val="24"/>
            </w:rPr>
            <w:delText>ых</w:delText>
          </w:r>
        </w:del>
        <w:r w:rsidRPr="008B2DDA">
          <w:rPr>
            <w:rFonts w:ascii="Times New Roman" w:hAnsi="Times New Roman" w:cs="Times New Roman"/>
            <w:sz w:val="24"/>
            <w:szCs w:val="24"/>
          </w:rPr>
          <w:t xml:space="preserve"> средств</w:t>
        </w:r>
      </w:ins>
      <w:ins w:id="1940" w:author="Шустова Диана Константиновна" w:date="2014-03-27T17:25:00Z">
        <w:r w:rsidR="008F2740">
          <w:rPr>
            <w:rFonts w:ascii="Times New Roman" w:hAnsi="Times New Roman" w:cs="Times New Roman"/>
            <w:sz w:val="24"/>
            <w:szCs w:val="24"/>
          </w:rPr>
          <w:t>а</w:t>
        </w:r>
      </w:ins>
      <w:ins w:id="1941" w:author="Белоус Юрий Борисович" w:date="2014-03-21T17:34:00Z">
        <w:r w:rsidRPr="008B2DDA">
          <w:rPr>
            <w:rFonts w:ascii="Times New Roman" w:hAnsi="Times New Roman" w:cs="Times New Roman"/>
            <w:sz w:val="24"/>
            <w:szCs w:val="24"/>
          </w:rPr>
          <w:t xml:space="preserve"> совпадают, такие компоненты при расчете амортизации допустимо сгруппировать.</w:t>
        </w:r>
      </w:ins>
    </w:p>
    <w:p w:rsidR="008B2DDA" w:rsidRPr="008B2DDA" w:rsidRDefault="008B2DDA" w:rsidP="008B2DDA">
      <w:pPr>
        <w:autoSpaceDE w:val="0"/>
        <w:autoSpaceDN w:val="0"/>
        <w:adjustRightInd w:val="0"/>
        <w:spacing w:after="0" w:line="240" w:lineRule="auto"/>
        <w:jc w:val="both"/>
        <w:rPr>
          <w:ins w:id="1942" w:author="Белоус Юрий Борисович" w:date="2014-03-21T17:34:00Z"/>
          <w:rFonts w:ascii="Times New Roman" w:hAnsi="Times New Roman" w:cs="Times New Roman"/>
          <w:sz w:val="24"/>
          <w:szCs w:val="24"/>
        </w:rPr>
      </w:pPr>
    </w:p>
    <w:p w:rsidR="00195F84" w:rsidDel="008B2DDA" w:rsidRDefault="008B2DDA" w:rsidP="008B2DDA">
      <w:pPr>
        <w:autoSpaceDE w:val="0"/>
        <w:autoSpaceDN w:val="0"/>
        <w:adjustRightInd w:val="0"/>
        <w:spacing w:after="0" w:line="240" w:lineRule="auto"/>
        <w:jc w:val="both"/>
        <w:rPr>
          <w:del w:id="1943" w:author="Белоус Юрий Борисович" w:date="2014-03-21T17:34:00Z"/>
          <w:rFonts w:ascii="Times New Roman" w:hAnsi="Times New Roman" w:cs="Times New Roman"/>
          <w:sz w:val="24"/>
          <w:szCs w:val="24"/>
        </w:rPr>
      </w:pPr>
      <w:ins w:id="1944" w:author="Белоус Юрий Борисович" w:date="2014-03-21T17:34:00Z">
        <w:r w:rsidRPr="008B2DDA">
          <w:rPr>
            <w:rFonts w:ascii="Times New Roman" w:hAnsi="Times New Roman" w:cs="Times New Roman"/>
            <w:sz w:val="24"/>
            <w:szCs w:val="24"/>
          </w:rPr>
          <w:t>В таком случае сумма амортизации за отчетный период определяется по совокупности амортизируемых компонентов путем умножения нормы амортизации на средневзвешенную амортизируемую сумму по всем амортизируемых компонентов, входящих в данную совокупность, за отчетный период (с учетом дат введения в эксплуатацию и выбытия амортизируемых компонентов в течение периода).</w:t>
        </w:r>
      </w:ins>
      <w:del w:id="1945" w:author="Белоус Юрий Борисович" w:date="2014-03-21T17:32:00Z">
        <w:r w:rsidR="00195F84" w:rsidRPr="00E24F31" w:rsidDel="008B2DDA">
          <w:rPr>
            <w:rFonts w:ascii="Times New Roman" w:hAnsi="Times New Roman" w:cs="Times New Roman"/>
            <w:sz w:val="24"/>
            <w:szCs w:val="24"/>
          </w:rPr>
          <w:delText>Аналогично в</w:delText>
        </w:r>
      </w:del>
      <w:del w:id="1946" w:author="Белоус Юрий Борисович" w:date="2014-03-21T17:34:00Z">
        <w:r w:rsidR="00195F84" w:rsidRPr="00E24F31" w:rsidDel="008B2DDA">
          <w:rPr>
            <w:rFonts w:ascii="Times New Roman" w:hAnsi="Times New Roman" w:cs="Times New Roman"/>
            <w:sz w:val="24"/>
            <w:szCs w:val="24"/>
          </w:rPr>
          <w:delText xml:space="preserve"> тех случаях, когда сроки полезно</w:delText>
        </w:r>
        <w:r w:rsidR="00E236D3" w:rsidDel="008B2DDA">
          <w:rPr>
            <w:rFonts w:ascii="Times New Roman" w:hAnsi="Times New Roman" w:cs="Times New Roman"/>
            <w:sz w:val="24"/>
            <w:szCs w:val="24"/>
          </w:rPr>
          <w:delText xml:space="preserve">го использования </w:delText>
        </w:r>
        <w:r w:rsidR="00195F84" w:rsidRPr="00E24F31" w:rsidDel="008B2DDA">
          <w:rPr>
            <w:rFonts w:ascii="Times New Roman" w:hAnsi="Times New Roman" w:cs="Times New Roman"/>
            <w:sz w:val="24"/>
            <w:szCs w:val="24"/>
          </w:rPr>
          <w:delText>и применяемые методы амортизации отдельных существенных компонентов одного объекта основных средств совпадают, такие компоненты при расчете амортизации допустимо сгруппировать.</w:delText>
        </w:r>
      </w:del>
    </w:p>
    <w:p w:rsidR="00E62B70" w:rsidRPr="00E24F31" w:rsidDel="008B2DDA" w:rsidRDefault="00E62B70" w:rsidP="008B2DDA">
      <w:pPr>
        <w:autoSpaceDE w:val="0"/>
        <w:autoSpaceDN w:val="0"/>
        <w:adjustRightInd w:val="0"/>
        <w:spacing w:after="0" w:line="240" w:lineRule="auto"/>
        <w:jc w:val="both"/>
        <w:rPr>
          <w:del w:id="1947" w:author="Белоус Юрий Борисович" w:date="2014-03-21T17:34:00Z"/>
          <w:rFonts w:ascii="Times New Roman" w:hAnsi="Times New Roman" w:cs="Times New Roman"/>
          <w:sz w:val="24"/>
          <w:szCs w:val="24"/>
        </w:rPr>
      </w:pPr>
    </w:p>
    <w:p w:rsidR="005637A6" w:rsidRDefault="00E236D3" w:rsidP="008B2DDA">
      <w:pPr>
        <w:autoSpaceDE w:val="0"/>
        <w:autoSpaceDN w:val="0"/>
        <w:adjustRightInd w:val="0"/>
        <w:spacing w:after="0" w:line="240" w:lineRule="auto"/>
        <w:jc w:val="both"/>
        <w:rPr>
          <w:rFonts w:ascii="Times New Roman" w:hAnsi="Times New Roman" w:cs="Times New Roman"/>
          <w:sz w:val="24"/>
          <w:szCs w:val="24"/>
        </w:rPr>
      </w:pPr>
      <w:del w:id="1948" w:author="Белоус Юрий Борисович" w:date="2014-03-21T17:34:00Z">
        <w:r w:rsidRPr="00E236D3" w:rsidDel="008B2DDA">
          <w:rPr>
            <w:rFonts w:ascii="Times New Roman" w:hAnsi="Times New Roman" w:cs="Times New Roman"/>
            <w:sz w:val="24"/>
            <w:szCs w:val="24"/>
          </w:rPr>
          <w:delText xml:space="preserve">В таком случае сумма амортизации за отчетный период определяется по совокупности </w:delText>
        </w:r>
      </w:del>
      <w:del w:id="1949" w:author="Белоус Юрий Борисович" w:date="2014-03-21T17:32:00Z">
        <w:r w:rsidRPr="00E236D3" w:rsidDel="008B2DDA">
          <w:rPr>
            <w:rFonts w:ascii="Times New Roman" w:hAnsi="Times New Roman" w:cs="Times New Roman"/>
            <w:sz w:val="24"/>
            <w:szCs w:val="24"/>
          </w:rPr>
          <w:delText xml:space="preserve">объектов основных средств </w:delText>
        </w:r>
        <w:r w:rsidDel="008B2DDA">
          <w:rPr>
            <w:rFonts w:ascii="Times New Roman" w:hAnsi="Times New Roman" w:cs="Times New Roman"/>
            <w:sz w:val="24"/>
            <w:szCs w:val="24"/>
          </w:rPr>
          <w:delText>(</w:delText>
        </w:r>
      </w:del>
      <w:del w:id="1950" w:author="Белоус Юрий Борисович" w:date="2014-03-21T17:34:00Z">
        <w:r w:rsidDel="008B2DDA">
          <w:rPr>
            <w:rFonts w:ascii="Times New Roman" w:hAnsi="Times New Roman" w:cs="Times New Roman"/>
            <w:sz w:val="24"/>
            <w:szCs w:val="24"/>
          </w:rPr>
          <w:delText>амортизируемых компонентов</w:delText>
        </w:r>
      </w:del>
      <w:del w:id="1951" w:author="Белоус Юрий Борисович" w:date="2014-03-21T17:33:00Z">
        <w:r w:rsidDel="008B2DDA">
          <w:rPr>
            <w:rFonts w:ascii="Times New Roman" w:hAnsi="Times New Roman" w:cs="Times New Roman"/>
            <w:sz w:val="24"/>
            <w:szCs w:val="24"/>
          </w:rPr>
          <w:delText>)</w:delText>
        </w:r>
      </w:del>
      <w:del w:id="1952" w:author="Белоус Юрий Борисович" w:date="2014-03-21T17:34:00Z">
        <w:r w:rsidDel="008B2DDA">
          <w:rPr>
            <w:rFonts w:ascii="Times New Roman" w:hAnsi="Times New Roman" w:cs="Times New Roman"/>
            <w:sz w:val="24"/>
            <w:szCs w:val="24"/>
          </w:rPr>
          <w:delText xml:space="preserve"> </w:delText>
        </w:r>
        <w:r w:rsidRPr="00E236D3" w:rsidDel="008B2DDA">
          <w:rPr>
            <w:rFonts w:ascii="Times New Roman" w:hAnsi="Times New Roman" w:cs="Times New Roman"/>
            <w:sz w:val="24"/>
            <w:szCs w:val="24"/>
          </w:rPr>
          <w:delText xml:space="preserve">путем умножения нормы амортизации на средневзвешенную амортизируемую </w:delText>
        </w:r>
        <w:r w:rsidR="00286D73" w:rsidDel="008B2DDA">
          <w:rPr>
            <w:rFonts w:ascii="Times New Roman" w:hAnsi="Times New Roman" w:cs="Times New Roman"/>
            <w:sz w:val="24"/>
            <w:szCs w:val="24"/>
          </w:rPr>
          <w:delText>сумму по</w:delText>
        </w:r>
        <w:r w:rsidR="00286D73" w:rsidRPr="00E236D3" w:rsidDel="008B2DDA">
          <w:rPr>
            <w:rFonts w:ascii="Times New Roman" w:hAnsi="Times New Roman" w:cs="Times New Roman"/>
            <w:sz w:val="24"/>
            <w:szCs w:val="24"/>
          </w:rPr>
          <w:delText xml:space="preserve"> </w:delText>
        </w:r>
        <w:r w:rsidRPr="00E236D3" w:rsidDel="008B2DDA">
          <w:rPr>
            <w:rFonts w:ascii="Times New Roman" w:hAnsi="Times New Roman" w:cs="Times New Roman"/>
            <w:sz w:val="24"/>
            <w:szCs w:val="24"/>
          </w:rPr>
          <w:delText>все</w:delText>
        </w:r>
        <w:r w:rsidR="00286D73" w:rsidDel="008B2DDA">
          <w:rPr>
            <w:rFonts w:ascii="Times New Roman" w:hAnsi="Times New Roman" w:cs="Times New Roman"/>
            <w:sz w:val="24"/>
            <w:szCs w:val="24"/>
          </w:rPr>
          <w:delText>м</w:delText>
        </w:r>
        <w:r w:rsidRPr="00E236D3" w:rsidDel="008B2DDA">
          <w:rPr>
            <w:rFonts w:ascii="Times New Roman" w:hAnsi="Times New Roman" w:cs="Times New Roman"/>
            <w:sz w:val="24"/>
            <w:szCs w:val="24"/>
          </w:rPr>
          <w:delText xml:space="preserve"> объект</w:delText>
        </w:r>
        <w:r w:rsidR="00286D73" w:rsidDel="008B2DDA">
          <w:rPr>
            <w:rFonts w:ascii="Times New Roman" w:hAnsi="Times New Roman" w:cs="Times New Roman"/>
            <w:sz w:val="24"/>
            <w:szCs w:val="24"/>
          </w:rPr>
          <w:delText>ам</w:delText>
        </w:r>
        <w:r w:rsidRPr="00E236D3" w:rsidDel="008B2DDA">
          <w:rPr>
            <w:rFonts w:ascii="Times New Roman" w:hAnsi="Times New Roman" w:cs="Times New Roman"/>
            <w:sz w:val="24"/>
            <w:szCs w:val="24"/>
          </w:rPr>
          <w:delText xml:space="preserve"> основных средств</w:delText>
        </w:r>
        <w:r w:rsidDel="008B2DDA">
          <w:rPr>
            <w:rFonts w:ascii="Times New Roman" w:hAnsi="Times New Roman" w:cs="Times New Roman"/>
            <w:sz w:val="24"/>
            <w:szCs w:val="24"/>
          </w:rPr>
          <w:delText xml:space="preserve"> (амортизируемых компонентов)</w:delText>
        </w:r>
        <w:r w:rsidRPr="00E236D3" w:rsidDel="008B2DDA">
          <w:rPr>
            <w:rFonts w:ascii="Times New Roman" w:hAnsi="Times New Roman" w:cs="Times New Roman"/>
            <w:sz w:val="24"/>
            <w:szCs w:val="24"/>
          </w:rPr>
          <w:delText>, входящих в данную совокупность, за отчетный период (с учетом дат введения в эксплуатацию и выбытия объектов основных средств</w:delText>
        </w:r>
        <w:r w:rsidDel="008B2DDA">
          <w:rPr>
            <w:rFonts w:ascii="Times New Roman" w:hAnsi="Times New Roman" w:cs="Times New Roman"/>
            <w:sz w:val="24"/>
            <w:szCs w:val="24"/>
          </w:rPr>
          <w:delText xml:space="preserve"> (амортизируемых компонентов)</w:delText>
        </w:r>
        <w:r w:rsidRPr="00E236D3" w:rsidDel="008B2DDA">
          <w:rPr>
            <w:rFonts w:ascii="Times New Roman" w:hAnsi="Times New Roman" w:cs="Times New Roman"/>
            <w:sz w:val="24"/>
            <w:szCs w:val="24"/>
          </w:rPr>
          <w:delText xml:space="preserve"> в течение периода).</w:delText>
        </w:r>
      </w:del>
    </w:p>
    <w:p w:rsidR="00E236D3" w:rsidRPr="00E24F31" w:rsidRDefault="00E236D3" w:rsidP="00B76FD4">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674171">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953" w:author="Шустова Диана Константиновна" w:date="2014-03-27T18:19:00Z">
          <w:pPr>
            <w:autoSpaceDE w:val="0"/>
            <w:autoSpaceDN w:val="0"/>
            <w:adjustRightInd w:val="0"/>
            <w:spacing w:after="0" w:line="240" w:lineRule="auto"/>
            <w:jc w:val="both"/>
          </w:pPr>
        </w:pPrChange>
      </w:pPr>
      <w:del w:id="1954" w:author="Шустова Диана Константиновна" w:date="2014-03-27T18:19:00Z">
        <w:r w:rsidRPr="007137AE" w:rsidDel="007137AE">
          <w:rPr>
            <w:rFonts w:ascii="Times New Roman" w:hAnsi="Times New Roman" w:cs="Times New Roman"/>
            <w:sz w:val="24"/>
            <w:szCs w:val="24"/>
            <w:rPrChange w:id="1955" w:author="Шустова Диана Константиновна" w:date="2014-03-27T18:19:00Z">
              <w:rPr>
                <w:rFonts w:ascii="Times New Roman" w:hAnsi="Times New Roman" w:cs="Times New Roman"/>
                <w:b/>
                <w:bCs/>
                <w:sz w:val="24"/>
                <w:szCs w:val="24"/>
              </w:rPr>
            </w:rPrChange>
          </w:rPr>
          <w:delText>6</w:delText>
        </w:r>
        <w:r w:rsidR="00E236D3" w:rsidRPr="007137AE" w:rsidDel="007137AE">
          <w:rPr>
            <w:rFonts w:ascii="Times New Roman" w:hAnsi="Times New Roman" w:cs="Times New Roman"/>
            <w:sz w:val="24"/>
            <w:szCs w:val="24"/>
            <w:rPrChange w:id="1956" w:author="Шустова Диана Константиновна" w:date="2014-03-27T18:19:00Z">
              <w:rPr>
                <w:rFonts w:ascii="Times New Roman" w:hAnsi="Times New Roman" w:cs="Times New Roman"/>
                <w:b/>
                <w:bCs/>
                <w:sz w:val="24"/>
                <w:szCs w:val="24"/>
              </w:rPr>
            </w:rPrChange>
          </w:rPr>
          <w:delText>6</w:delText>
        </w:r>
        <w:r w:rsidR="00F4378F" w:rsidRPr="007137AE" w:rsidDel="007137AE">
          <w:rPr>
            <w:rFonts w:ascii="Times New Roman" w:hAnsi="Times New Roman" w:cs="Times New Roman"/>
            <w:sz w:val="24"/>
            <w:szCs w:val="24"/>
            <w:rPrChange w:id="1957" w:author="Шустова Диана Константиновна" w:date="2014-03-27T18:19: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Амортизаци</w:t>
      </w:r>
      <w:r w:rsidR="00E72C9B" w:rsidRPr="00E24F31">
        <w:rPr>
          <w:rFonts w:ascii="Times New Roman" w:hAnsi="Times New Roman" w:cs="Times New Roman"/>
          <w:sz w:val="24"/>
          <w:szCs w:val="24"/>
        </w:rPr>
        <w:t>я</w:t>
      </w:r>
      <w:r w:rsidR="00F4378F" w:rsidRPr="00E24F31">
        <w:rPr>
          <w:rFonts w:ascii="Times New Roman" w:hAnsi="Times New Roman" w:cs="Times New Roman"/>
          <w:sz w:val="24"/>
          <w:szCs w:val="24"/>
        </w:rPr>
        <w:t xml:space="preserve"> после начала ее начисления не приостанавливается (в том числе в случаях простоя или временного прекращения активного использования объекта, например, консервации объекта), за исключением случая, указанного в пункте 6</w:t>
      </w:r>
      <w:r w:rsidR="008A3918">
        <w:rPr>
          <w:rFonts w:ascii="Times New Roman" w:hAnsi="Times New Roman" w:cs="Times New Roman"/>
          <w:sz w:val="24"/>
          <w:szCs w:val="24"/>
        </w:rPr>
        <w:t>8</w:t>
      </w:r>
      <w:r w:rsidR="00F4378F" w:rsidRPr="00E24F31">
        <w:rPr>
          <w:rFonts w:ascii="Times New Roman" w:hAnsi="Times New Roman" w:cs="Times New Roman"/>
          <w:sz w:val="24"/>
          <w:szCs w:val="24"/>
        </w:rPr>
        <w:t xml:space="preserve"> настоящего Стандарта.</w:t>
      </w:r>
    </w:p>
    <w:p w:rsidR="005637A6" w:rsidRPr="00E24F31" w:rsidRDefault="005637A6" w:rsidP="00B76FD4">
      <w:pPr>
        <w:autoSpaceDE w:val="0"/>
        <w:autoSpaceDN w:val="0"/>
        <w:adjustRightInd w:val="0"/>
        <w:spacing w:after="0" w:line="240" w:lineRule="auto"/>
        <w:jc w:val="both"/>
        <w:rPr>
          <w:rFonts w:ascii="Times New Roman" w:hAnsi="Times New Roman" w:cs="Times New Roman"/>
          <w:sz w:val="24"/>
          <w:szCs w:val="24"/>
        </w:rPr>
      </w:pPr>
    </w:p>
    <w:p w:rsidR="008A3918"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1958" w:author="Шустова Диана Константиновна" w:date="2014-03-27T18:19:00Z">
          <w:pPr>
            <w:autoSpaceDE w:val="0"/>
            <w:autoSpaceDN w:val="0"/>
            <w:adjustRightInd w:val="0"/>
            <w:spacing w:after="0" w:line="240" w:lineRule="auto"/>
            <w:jc w:val="both"/>
          </w:pPr>
        </w:pPrChange>
      </w:pPr>
      <w:del w:id="1959" w:author="Шустова Диана Константиновна" w:date="2014-03-27T18:19:00Z">
        <w:r w:rsidRPr="007137AE" w:rsidDel="007137AE">
          <w:rPr>
            <w:rFonts w:ascii="Times New Roman" w:hAnsi="Times New Roman" w:cs="Times New Roman"/>
            <w:sz w:val="24"/>
            <w:szCs w:val="24"/>
            <w:rPrChange w:id="1960" w:author="Шустова Диана Константиновна" w:date="2014-03-27T18:19:00Z">
              <w:rPr>
                <w:rFonts w:ascii="Times New Roman" w:hAnsi="Times New Roman" w:cs="Times New Roman"/>
                <w:b/>
                <w:bCs/>
                <w:sz w:val="24"/>
                <w:szCs w:val="24"/>
              </w:rPr>
            </w:rPrChange>
          </w:rPr>
          <w:delText xml:space="preserve">67. </w:delText>
        </w:r>
      </w:del>
      <w:r w:rsidRPr="00E24F31">
        <w:rPr>
          <w:rFonts w:ascii="Times New Roman" w:hAnsi="Times New Roman" w:cs="Times New Roman"/>
          <w:sz w:val="24"/>
          <w:szCs w:val="24"/>
        </w:rPr>
        <w:t xml:space="preserve">Начисление амортизации по основным средствам производится независимо от результатов деятельности экономического субъекта в отчетном периоде и от финансирования </w:t>
      </w:r>
      <w:r>
        <w:rPr>
          <w:rFonts w:ascii="Times New Roman" w:hAnsi="Times New Roman" w:cs="Times New Roman"/>
          <w:sz w:val="24"/>
          <w:szCs w:val="24"/>
        </w:rPr>
        <w:t>(</w:t>
      </w:r>
      <w:r w:rsidRPr="00E24F31">
        <w:rPr>
          <w:rFonts w:ascii="Times New Roman" w:hAnsi="Times New Roman" w:cs="Times New Roman"/>
          <w:sz w:val="24"/>
          <w:szCs w:val="24"/>
        </w:rPr>
        <w:t>осуществления</w:t>
      </w:r>
      <w:r>
        <w:rPr>
          <w:rFonts w:ascii="Times New Roman" w:hAnsi="Times New Roman" w:cs="Times New Roman"/>
          <w:sz w:val="24"/>
          <w:szCs w:val="24"/>
        </w:rPr>
        <w:t>)</w:t>
      </w:r>
      <w:r w:rsidRPr="00E24F31">
        <w:rPr>
          <w:rFonts w:ascii="Times New Roman" w:hAnsi="Times New Roman" w:cs="Times New Roman"/>
          <w:sz w:val="24"/>
          <w:szCs w:val="24"/>
        </w:rPr>
        <w:t xml:space="preserve"> капитальных вложений в новые основные средства.</w:t>
      </w:r>
    </w:p>
    <w:p w:rsidR="008A3918" w:rsidRPr="00E24F31" w:rsidRDefault="008A3918">
      <w:pPr>
        <w:autoSpaceDE w:val="0"/>
        <w:autoSpaceDN w:val="0"/>
        <w:adjustRightInd w:val="0"/>
        <w:spacing w:after="0" w:line="240" w:lineRule="auto"/>
        <w:jc w:val="both"/>
        <w:rPr>
          <w:rFonts w:ascii="Times New Roman" w:hAnsi="Times New Roman" w:cs="Times New Roman"/>
          <w:sz w:val="24"/>
          <w:szCs w:val="24"/>
        </w:rPr>
      </w:pPr>
    </w:p>
    <w:p w:rsidR="00E56561" w:rsidRPr="00404100" w:rsidRDefault="008A3918">
      <w:pPr>
        <w:pStyle w:val="ab"/>
        <w:numPr>
          <w:ilvl w:val="0"/>
          <w:numId w:val="15"/>
        </w:numPr>
        <w:autoSpaceDE w:val="0"/>
        <w:autoSpaceDN w:val="0"/>
        <w:adjustRightInd w:val="0"/>
        <w:spacing w:before="120" w:after="120" w:line="240" w:lineRule="auto"/>
        <w:ind w:left="0" w:firstLine="0"/>
        <w:jc w:val="both"/>
        <w:rPr>
          <w:ins w:id="1961" w:author="Шустова Диана Константиновна" w:date="2014-03-26T11:58:00Z"/>
          <w:rFonts w:ascii="Times New Roman" w:hAnsi="Times New Roman" w:cs="Times New Roman"/>
          <w:sz w:val="24"/>
          <w:szCs w:val="24"/>
        </w:rPr>
        <w:pPrChange w:id="1962" w:author="Шустова Диана Константиновна" w:date="2014-03-27T18:19:00Z">
          <w:pPr>
            <w:autoSpaceDE w:val="0"/>
            <w:autoSpaceDN w:val="0"/>
            <w:adjustRightInd w:val="0"/>
            <w:spacing w:after="0" w:line="240" w:lineRule="auto"/>
            <w:jc w:val="both"/>
          </w:pPr>
        </w:pPrChange>
      </w:pPr>
      <w:del w:id="1963" w:author="Шустова Диана Константиновна" w:date="2014-03-27T18:20:00Z">
        <w:r w:rsidRPr="00404100" w:rsidDel="007137AE">
          <w:rPr>
            <w:rFonts w:ascii="Times New Roman" w:hAnsi="Times New Roman" w:cs="Times New Roman"/>
            <w:sz w:val="24"/>
            <w:szCs w:val="24"/>
            <w:rPrChange w:id="1964" w:author="Шустова Диана Константиновна" w:date="2014-03-28T12:04:00Z">
              <w:rPr>
                <w:rFonts w:ascii="Times New Roman" w:hAnsi="Times New Roman" w:cs="Times New Roman"/>
                <w:b/>
                <w:bCs/>
                <w:sz w:val="24"/>
                <w:szCs w:val="24"/>
              </w:rPr>
            </w:rPrChange>
          </w:rPr>
          <w:delText>68</w:delText>
        </w:r>
        <w:r w:rsidR="00F4378F" w:rsidRPr="00404100" w:rsidDel="007137AE">
          <w:rPr>
            <w:rFonts w:ascii="Times New Roman" w:hAnsi="Times New Roman" w:cs="Times New Roman"/>
            <w:sz w:val="24"/>
            <w:szCs w:val="24"/>
            <w:rPrChange w:id="1965" w:author="Шустова Диана Константиновна" w:date="2014-03-28T12:04:00Z">
              <w:rPr>
                <w:rFonts w:ascii="Times New Roman" w:hAnsi="Times New Roman" w:cs="Times New Roman"/>
                <w:b/>
                <w:bCs/>
                <w:sz w:val="24"/>
                <w:szCs w:val="24"/>
              </w:rPr>
            </w:rPrChange>
          </w:rPr>
          <w:delText>.</w:delText>
        </w:r>
      </w:del>
      <w:del w:id="1966" w:author="Шустова Диана Константиновна" w:date="2014-03-27T18:19:00Z">
        <w:r w:rsidR="00F4378F" w:rsidRPr="00404100" w:rsidDel="007137AE">
          <w:rPr>
            <w:rFonts w:ascii="Times New Roman" w:hAnsi="Times New Roman" w:cs="Times New Roman"/>
            <w:sz w:val="24"/>
            <w:szCs w:val="24"/>
          </w:rPr>
          <w:delText xml:space="preserve"> </w:delText>
        </w:r>
      </w:del>
      <w:ins w:id="1967" w:author="Шустова Диана Константиновна" w:date="2014-03-26T11:58:00Z">
        <w:r w:rsidR="00E56561" w:rsidRPr="00404100">
          <w:rPr>
            <w:rFonts w:ascii="Times New Roman" w:hAnsi="Times New Roman" w:cs="Times New Roman"/>
            <w:sz w:val="24"/>
            <w:szCs w:val="24"/>
          </w:rPr>
          <w:t xml:space="preserve">Амортизация прекращает начисляться в следующих случаях: </w:t>
        </w:r>
      </w:ins>
    </w:p>
    <w:p w:rsidR="00E56561" w:rsidRPr="00E56561" w:rsidRDefault="00E56561">
      <w:pPr>
        <w:autoSpaceDE w:val="0"/>
        <w:autoSpaceDN w:val="0"/>
        <w:adjustRightInd w:val="0"/>
        <w:spacing w:after="0" w:line="240" w:lineRule="auto"/>
        <w:jc w:val="both"/>
        <w:rPr>
          <w:ins w:id="1968" w:author="Шустова Диана Константиновна" w:date="2014-03-26T11:58:00Z"/>
          <w:rFonts w:ascii="Times New Roman" w:hAnsi="Times New Roman" w:cs="Times New Roman"/>
          <w:sz w:val="24"/>
          <w:szCs w:val="24"/>
        </w:rPr>
      </w:pPr>
      <w:ins w:id="1969" w:author="Шустова Диана Константиновна" w:date="2014-03-26T11:58:00Z">
        <w:r w:rsidRPr="00E56561">
          <w:rPr>
            <w:rFonts w:ascii="Times New Roman" w:hAnsi="Times New Roman" w:cs="Times New Roman"/>
            <w:sz w:val="24"/>
            <w:szCs w:val="24"/>
          </w:rPr>
          <w:t>- при списании основного средства из состава активов;</w:t>
        </w:r>
      </w:ins>
    </w:p>
    <w:p w:rsidR="00E56561" w:rsidRPr="00E56561" w:rsidRDefault="00E56561">
      <w:pPr>
        <w:autoSpaceDE w:val="0"/>
        <w:autoSpaceDN w:val="0"/>
        <w:adjustRightInd w:val="0"/>
        <w:spacing w:after="0" w:line="240" w:lineRule="auto"/>
        <w:jc w:val="both"/>
        <w:rPr>
          <w:ins w:id="1970" w:author="Шустова Диана Константиновна" w:date="2014-03-26T11:58:00Z"/>
          <w:rFonts w:ascii="Times New Roman" w:hAnsi="Times New Roman" w:cs="Times New Roman"/>
          <w:sz w:val="24"/>
          <w:szCs w:val="24"/>
        </w:rPr>
      </w:pPr>
      <w:ins w:id="1971" w:author="Шустова Диана Константиновна" w:date="2014-03-26T11:58:00Z">
        <w:r w:rsidRPr="00E56561">
          <w:rPr>
            <w:rFonts w:ascii="Times New Roman" w:hAnsi="Times New Roman" w:cs="Times New Roman"/>
            <w:sz w:val="24"/>
            <w:szCs w:val="24"/>
          </w:rPr>
          <w:t xml:space="preserve">- при переводе </w:t>
        </w:r>
      </w:ins>
      <w:ins w:id="1972" w:author="Шустова Диана Константиновна" w:date="2014-03-27T17:42:00Z">
        <w:r w:rsidR="00C96DF1">
          <w:rPr>
            <w:rFonts w:ascii="Times New Roman" w:hAnsi="Times New Roman" w:cs="Times New Roman"/>
            <w:sz w:val="24"/>
            <w:szCs w:val="24"/>
          </w:rPr>
          <w:t xml:space="preserve">основного средства </w:t>
        </w:r>
      </w:ins>
      <w:ins w:id="1973" w:author="Шустова Диана Константиновна" w:date="2014-03-26T11:58:00Z">
        <w:r w:rsidRPr="00E56561">
          <w:rPr>
            <w:rFonts w:ascii="Times New Roman" w:hAnsi="Times New Roman" w:cs="Times New Roman"/>
            <w:sz w:val="24"/>
            <w:szCs w:val="24"/>
          </w:rPr>
          <w:t xml:space="preserve">в активы, предназначенные для продажи, или </w:t>
        </w:r>
      </w:ins>
      <w:ins w:id="1974" w:author="Шустова Диана Константиновна" w:date="2014-03-26T12:00:00Z">
        <w:r>
          <w:rPr>
            <w:rFonts w:ascii="Times New Roman" w:hAnsi="Times New Roman" w:cs="Times New Roman"/>
            <w:sz w:val="24"/>
            <w:szCs w:val="24"/>
          </w:rPr>
          <w:t>иной вид</w:t>
        </w:r>
      </w:ins>
      <w:ins w:id="1975" w:author="Шустова Диана Константиновна" w:date="2014-03-26T11:58:00Z">
        <w:r w:rsidRPr="00E56561">
          <w:rPr>
            <w:rFonts w:ascii="Times New Roman" w:hAnsi="Times New Roman" w:cs="Times New Roman"/>
            <w:sz w:val="24"/>
            <w:szCs w:val="24"/>
          </w:rPr>
          <w:t xml:space="preserve"> активов.</w:t>
        </w:r>
      </w:ins>
    </w:p>
    <w:p w:rsidR="00283B23" w:rsidDel="00404100" w:rsidRDefault="00283B23">
      <w:pPr>
        <w:autoSpaceDE w:val="0"/>
        <w:autoSpaceDN w:val="0"/>
        <w:adjustRightInd w:val="0"/>
        <w:spacing w:after="0" w:line="240" w:lineRule="auto"/>
        <w:jc w:val="both"/>
        <w:rPr>
          <w:del w:id="1976" w:author="Шустова Диана Константиновна" w:date="2014-03-26T11:58:00Z"/>
          <w:rFonts w:ascii="Times New Roman" w:hAnsi="Times New Roman" w:cs="Times New Roman"/>
          <w:sz w:val="24"/>
          <w:szCs w:val="24"/>
        </w:rPr>
      </w:pPr>
    </w:p>
    <w:p w:rsidR="00404100" w:rsidRDefault="00404100">
      <w:pPr>
        <w:autoSpaceDE w:val="0"/>
        <w:autoSpaceDN w:val="0"/>
        <w:adjustRightInd w:val="0"/>
        <w:spacing w:after="0" w:line="240" w:lineRule="auto"/>
        <w:jc w:val="both"/>
        <w:rPr>
          <w:ins w:id="1977" w:author="Шустова Диана Константиновна" w:date="2014-03-28T12:01:00Z"/>
          <w:rFonts w:ascii="Times New Roman" w:hAnsi="Times New Roman" w:cs="Times New Roman"/>
          <w:sz w:val="24"/>
          <w:szCs w:val="24"/>
        </w:rPr>
      </w:pPr>
    </w:p>
    <w:p w:rsidR="00404100" w:rsidRDefault="00404100">
      <w:pPr>
        <w:autoSpaceDE w:val="0"/>
        <w:autoSpaceDN w:val="0"/>
        <w:adjustRightInd w:val="0"/>
        <w:spacing w:after="0" w:line="240" w:lineRule="auto"/>
        <w:jc w:val="both"/>
        <w:rPr>
          <w:ins w:id="1978" w:author="Шустова Диана Константиновна" w:date="2014-03-28T12:02:00Z"/>
          <w:rFonts w:ascii="Times New Roman" w:hAnsi="Times New Roman" w:cs="Times New Roman"/>
          <w:sz w:val="24"/>
          <w:szCs w:val="24"/>
        </w:rPr>
      </w:pPr>
      <w:ins w:id="1979" w:author="Шустова Диана Константиновна" w:date="2014-03-28T12:02:00Z">
        <w:r w:rsidRPr="00404100">
          <w:rPr>
            <w:rFonts w:ascii="Times New Roman" w:hAnsi="Times New Roman" w:cs="Times New Roman"/>
            <w:sz w:val="24"/>
            <w:szCs w:val="24"/>
          </w:rPr>
          <w:t xml:space="preserve">Амортизация </w:t>
        </w:r>
        <w:r>
          <w:rPr>
            <w:rFonts w:ascii="Times New Roman" w:hAnsi="Times New Roman" w:cs="Times New Roman"/>
            <w:sz w:val="24"/>
            <w:szCs w:val="24"/>
          </w:rPr>
          <w:t>приостанавливается:</w:t>
        </w:r>
      </w:ins>
    </w:p>
    <w:p w:rsidR="00404100" w:rsidRDefault="00404100">
      <w:pPr>
        <w:autoSpaceDE w:val="0"/>
        <w:autoSpaceDN w:val="0"/>
        <w:adjustRightInd w:val="0"/>
        <w:spacing w:after="0" w:line="240" w:lineRule="auto"/>
        <w:jc w:val="both"/>
        <w:rPr>
          <w:ins w:id="1980" w:author="Шустова Диана Константиновна" w:date="2014-03-28T12:02:00Z"/>
          <w:rFonts w:ascii="Times New Roman" w:hAnsi="Times New Roman" w:cs="Times New Roman"/>
          <w:sz w:val="24"/>
          <w:szCs w:val="24"/>
        </w:rPr>
      </w:pPr>
    </w:p>
    <w:p w:rsidR="00404100" w:rsidRDefault="00404100">
      <w:pPr>
        <w:autoSpaceDE w:val="0"/>
        <w:autoSpaceDN w:val="0"/>
        <w:adjustRightInd w:val="0"/>
        <w:spacing w:after="0" w:line="240" w:lineRule="auto"/>
        <w:jc w:val="both"/>
        <w:rPr>
          <w:ins w:id="1981" w:author="Шустова Диана Константиновна" w:date="2014-03-28T12:01:00Z"/>
          <w:rFonts w:ascii="Times New Roman" w:hAnsi="Times New Roman" w:cs="Times New Roman"/>
          <w:sz w:val="24"/>
          <w:szCs w:val="24"/>
        </w:rPr>
      </w:pPr>
      <w:ins w:id="1982" w:author="Шустова Диана Константиновна" w:date="2014-03-28T12:04:00Z">
        <w:r w:rsidRPr="00404100">
          <w:rPr>
            <w:rFonts w:ascii="Times New Roman" w:hAnsi="Times New Roman" w:cs="Times New Roman"/>
            <w:sz w:val="24"/>
            <w:szCs w:val="24"/>
          </w:rPr>
          <w:t>- когда ликвидационная стоимость основного средства (амортизируемого компонента) равна или превышает его остаточную (балансовую) стоимость;</w:t>
        </w:r>
      </w:ins>
    </w:p>
    <w:p w:rsidR="00404100" w:rsidRDefault="00404100">
      <w:pPr>
        <w:autoSpaceDE w:val="0"/>
        <w:autoSpaceDN w:val="0"/>
        <w:adjustRightInd w:val="0"/>
        <w:spacing w:after="0" w:line="240" w:lineRule="auto"/>
        <w:jc w:val="both"/>
        <w:rPr>
          <w:ins w:id="1983" w:author="Шустова Диана Константиновна" w:date="2014-03-28T12:04:00Z"/>
          <w:rFonts w:ascii="Times New Roman" w:hAnsi="Times New Roman" w:cs="Times New Roman"/>
          <w:sz w:val="24"/>
          <w:szCs w:val="24"/>
        </w:rPr>
      </w:pPr>
    </w:p>
    <w:p w:rsidR="00404100" w:rsidRDefault="00404100">
      <w:pPr>
        <w:autoSpaceDE w:val="0"/>
        <w:autoSpaceDN w:val="0"/>
        <w:adjustRightInd w:val="0"/>
        <w:spacing w:after="0" w:line="240" w:lineRule="auto"/>
        <w:jc w:val="both"/>
        <w:rPr>
          <w:ins w:id="1984" w:author="Шустова Диана Константиновна" w:date="2014-03-28T12:04:00Z"/>
          <w:rFonts w:ascii="Times New Roman" w:hAnsi="Times New Roman" w:cs="Times New Roman"/>
          <w:sz w:val="24"/>
          <w:szCs w:val="24"/>
        </w:rPr>
      </w:pPr>
      <w:ins w:id="1985" w:author="Шустова Диана Константиновна" w:date="2014-03-28T12:05:00Z">
        <w:r>
          <w:rPr>
            <w:rFonts w:ascii="Times New Roman" w:hAnsi="Times New Roman" w:cs="Times New Roman"/>
            <w:sz w:val="24"/>
            <w:szCs w:val="24"/>
          </w:rPr>
          <w:t>Е</w:t>
        </w:r>
      </w:ins>
      <w:ins w:id="1986" w:author="Шустова Диана Константиновна" w:date="2014-03-28T12:04:00Z">
        <w:r w:rsidRPr="00404100">
          <w:rPr>
            <w:rFonts w:ascii="Times New Roman" w:hAnsi="Times New Roman" w:cs="Times New Roman"/>
            <w:sz w:val="24"/>
            <w:szCs w:val="24"/>
          </w:rPr>
          <w:t xml:space="preserve">сли </w:t>
        </w:r>
      </w:ins>
      <w:ins w:id="1987" w:author="Шустова Диана Константиновна" w:date="2014-03-28T12:05:00Z">
        <w:r>
          <w:rPr>
            <w:rFonts w:ascii="Times New Roman" w:hAnsi="Times New Roman" w:cs="Times New Roman"/>
            <w:sz w:val="24"/>
            <w:szCs w:val="24"/>
          </w:rPr>
          <w:t>ликвидационная</w:t>
        </w:r>
      </w:ins>
      <w:ins w:id="1988" w:author="Шустова Диана Константиновна" w:date="2014-03-28T12:04:00Z">
        <w:r w:rsidRPr="00404100">
          <w:rPr>
            <w:rFonts w:ascii="Times New Roman" w:hAnsi="Times New Roman" w:cs="Times New Roman"/>
            <w:sz w:val="24"/>
            <w:szCs w:val="24"/>
          </w:rPr>
          <w:t xml:space="preserve"> стоимость впоследствии становится ниже </w:t>
        </w:r>
      </w:ins>
      <w:ins w:id="1989" w:author="Шустова Диана Константиновна" w:date="2014-03-28T12:05:00Z">
        <w:r>
          <w:rPr>
            <w:rFonts w:ascii="Times New Roman" w:hAnsi="Times New Roman" w:cs="Times New Roman"/>
            <w:sz w:val="24"/>
            <w:szCs w:val="24"/>
          </w:rPr>
          <w:t>остаточной (</w:t>
        </w:r>
      </w:ins>
      <w:ins w:id="1990" w:author="Шустова Диана Константиновна" w:date="2014-03-28T12:04:00Z">
        <w:r w:rsidRPr="00404100">
          <w:rPr>
            <w:rFonts w:ascii="Times New Roman" w:hAnsi="Times New Roman" w:cs="Times New Roman"/>
            <w:sz w:val="24"/>
            <w:szCs w:val="24"/>
          </w:rPr>
          <w:t>балансовой</w:t>
        </w:r>
      </w:ins>
      <w:ins w:id="1991" w:author="Шустова Диана Константиновна" w:date="2014-03-28T12:05:00Z">
        <w:r>
          <w:rPr>
            <w:rFonts w:ascii="Times New Roman" w:hAnsi="Times New Roman" w:cs="Times New Roman"/>
            <w:sz w:val="24"/>
            <w:szCs w:val="24"/>
          </w:rPr>
          <w:t>)</w:t>
        </w:r>
      </w:ins>
      <w:ins w:id="1992" w:author="Шустова Диана Константиновна" w:date="2014-03-28T12:04:00Z">
        <w:r w:rsidRPr="00404100">
          <w:rPr>
            <w:rFonts w:ascii="Times New Roman" w:hAnsi="Times New Roman" w:cs="Times New Roman"/>
            <w:sz w:val="24"/>
            <w:szCs w:val="24"/>
          </w:rPr>
          <w:t xml:space="preserve"> стоимо</w:t>
        </w:r>
        <w:r>
          <w:rPr>
            <w:rFonts w:ascii="Times New Roman" w:hAnsi="Times New Roman" w:cs="Times New Roman"/>
            <w:sz w:val="24"/>
            <w:szCs w:val="24"/>
          </w:rPr>
          <w:t>сти</w:t>
        </w:r>
      </w:ins>
      <w:ins w:id="1993" w:author="Шустова Диана Константиновна" w:date="2014-03-28T12:05:00Z">
        <w:r>
          <w:rPr>
            <w:rFonts w:ascii="Times New Roman" w:hAnsi="Times New Roman" w:cs="Times New Roman"/>
            <w:sz w:val="24"/>
            <w:szCs w:val="24"/>
          </w:rPr>
          <w:t>, начисление амортизации возобновляется</w:t>
        </w:r>
        <w:r>
          <w:rPr>
            <w:rStyle w:val="af0"/>
            <w:rFonts w:ascii="Times New Roman" w:hAnsi="Times New Roman" w:cs="Times New Roman"/>
            <w:sz w:val="24"/>
            <w:szCs w:val="24"/>
          </w:rPr>
          <w:footnoteReference w:id="56"/>
        </w:r>
        <w:r>
          <w:rPr>
            <w:rFonts w:ascii="Times New Roman" w:hAnsi="Times New Roman" w:cs="Times New Roman"/>
            <w:sz w:val="24"/>
            <w:szCs w:val="24"/>
          </w:rPr>
          <w:t>.</w:t>
        </w:r>
      </w:ins>
    </w:p>
    <w:p w:rsidR="00E72C9B" w:rsidRPr="00E24F31" w:rsidDel="00A77AD2" w:rsidRDefault="00F4378F">
      <w:pPr>
        <w:autoSpaceDE w:val="0"/>
        <w:autoSpaceDN w:val="0"/>
        <w:adjustRightInd w:val="0"/>
        <w:spacing w:after="0" w:line="240" w:lineRule="auto"/>
        <w:jc w:val="both"/>
        <w:rPr>
          <w:del w:id="1998" w:author="Шустова Диана Константиновна" w:date="2014-03-21T10:12:00Z"/>
          <w:rFonts w:ascii="Times New Roman" w:hAnsi="Times New Roman" w:cs="Times New Roman"/>
          <w:sz w:val="24"/>
          <w:szCs w:val="24"/>
        </w:rPr>
      </w:pPr>
      <w:del w:id="1999" w:author="Шустова Диана Константиновна" w:date="2014-03-21T10:12:00Z">
        <w:r w:rsidRPr="00E24F31" w:rsidDel="00A77AD2">
          <w:rPr>
            <w:rFonts w:ascii="Times New Roman" w:hAnsi="Times New Roman" w:cs="Times New Roman"/>
            <w:sz w:val="24"/>
            <w:szCs w:val="24"/>
          </w:rPr>
          <w:delText>Амортизация приостанавливается в случае, если ликвидационная стоимость основного средства (амортизируемого компонента) равна или превышает его остаточную (балансовую) стоимость</w:delText>
        </w:r>
        <w:r w:rsidR="00E46A23" w:rsidRPr="00E24F31" w:rsidDel="00A77AD2">
          <w:rPr>
            <w:rFonts w:ascii="Times New Roman" w:hAnsi="Times New Roman" w:cs="Times New Roman"/>
            <w:sz w:val="24"/>
            <w:szCs w:val="24"/>
          </w:rPr>
          <w:delText>. Также амортизация прекращается при</w:delText>
        </w:r>
        <w:r w:rsidR="00E72C9B" w:rsidRPr="00E24F31" w:rsidDel="00A77AD2">
          <w:rPr>
            <w:rFonts w:ascii="Times New Roman" w:hAnsi="Times New Roman" w:cs="Times New Roman"/>
            <w:sz w:val="24"/>
            <w:szCs w:val="24"/>
          </w:rPr>
          <w:delText xml:space="preserve"> </w:delText>
        </w:r>
        <w:r w:rsidR="00A07F7A" w:rsidDel="00A77AD2">
          <w:rPr>
            <w:rFonts w:ascii="Times New Roman" w:hAnsi="Times New Roman" w:cs="Times New Roman"/>
            <w:sz w:val="24"/>
            <w:szCs w:val="24"/>
          </w:rPr>
          <w:delText>выбытии</w:delText>
        </w:r>
        <w:r w:rsidR="00A07F7A" w:rsidRPr="00E24F31" w:rsidDel="00A77AD2">
          <w:rPr>
            <w:rFonts w:ascii="Times New Roman" w:hAnsi="Times New Roman" w:cs="Times New Roman"/>
            <w:sz w:val="24"/>
            <w:szCs w:val="24"/>
          </w:rPr>
          <w:delText xml:space="preserve"> </w:delText>
        </w:r>
        <w:r w:rsidR="00E46A23" w:rsidRPr="00E24F31" w:rsidDel="00A77AD2">
          <w:rPr>
            <w:rFonts w:ascii="Times New Roman" w:hAnsi="Times New Roman" w:cs="Times New Roman"/>
            <w:sz w:val="24"/>
            <w:szCs w:val="24"/>
          </w:rPr>
          <w:delText xml:space="preserve">основного средства </w:delText>
        </w:r>
        <w:r w:rsidR="00E72C9B" w:rsidRPr="00E24F31" w:rsidDel="00A77AD2">
          <w:rPr>
            <w:rFonts w:ascii="Times New Roman" w:hAnsi="Times New Roman" w:cs="Times New Roman"/>
            <w:sz w:val="24"/>
            <w:szCs w:val="24"/>
          </w:rPr>
          <w:delText xml:space="preserve">из состава активов, либо </w:delText>
        </w:r>
        <w:r w:rsidR="00E236D3" w:rsidDel="00A77AD2">
          <w:rPr>
            <w:rFonts w:ascii="Times New Roman" w:hAnsi="Times New Roman" w:cs="Times New Roman"/>
            <w:sz w:val="24"/>
            <w:szCs w:val="24"/>
          </w:rPr>
          <w:delText xml:space="preserve">при </w:delText>
        </w:r>
        <w:r w:rsidR="00E72C9B" w:rsidRPr="00E24F31" w:rsidDel="00A77AD2">
          <w:rPr>
            <w:rFonts w:ascii="Times New Roman" w:hAnsi="Times New Roman" w:cs="Times New Roman"/>
            <w:sz w:val="24"/>
            <w:szCs w:val="24"/>
          </w:rPr>
          <w:delText>переводе в активы, предназначенные для продажи, или другой не амортизируемый класс активов.</w:delText>
        </w:r>
      </w:del>
    </w:p>
    <w:p w:rsidR="005637A6" w:rsidRPr="00E24F31" w:rsidRDefault="005637A6">
      <w:pPr>
        <w:autoSpaceDE w:val="0"/>
        <w:autoSpaceDN w:val="0"/>
        <w:adjustRightInd w:val="0"/>
        <w:spacing w:after="0" w:line="240" w:lineRule="auto"/>
        <w:jc w:val="both"/>
        <w:rPr>
          <w:rFonts w:ascii="Times New Roman" w:hAnsi="Times New Roman" w:cs="Times New Roman"/>
          <w:sz w:val="24"/>
          <w:szCs w:val="24"/>
        </w:rPr>
      </w:pPr>
    </w:p>
    <w:p w:rsidR="005637A6" w:rsidRPr="00E24F31" w:rsidDel="00A77AD2" w:rsidRDefault="005637A6">
      <w:pPr>
        <w:pStyle w:val="ab"/>
        <w:numPr>
          <w:ilvl w:val="0"/>
          <w:numId w:val="15"/>
        </w:numPr>
        <w:autoSpaceDE w:val="0"/>
        <w:autoSpaceDN w:val="0"/>
        <w:adjustRightInd w:val="0"/>
        <w:spacing w:before="120" w:after="120" w:line="240" w:lineRule="auto"/>
        <w:ind w:left="0" w:firstLine="0"/>
        <w:jc w:val="both"/>
        <w:rPr>
          <w:del w:id="2000" w:author="Шустова Диана Константиновна" w:date="2014-03-21T10:12:00Z"/>
          <w:rFonts w:ascii="Times New Roman" w:hAnsi="Times New Roman" w:cs="Times New Roman"/>
          <w:sz w:val="24"/>
          <w:szCs w:val="24"/>
        </w:rPr>
        <w:pPrChange w:id="2001" w:author="Шустова Диана Константиновна" w:date="2014-03-27T18:20:00Z">
          <w:pPr>
            <w:autoSpaceDE w:val="0"/>
            <w:autoSpaceDN w:val="0"/>
            <w:adjustRightInd w:val="0"/>
            <w:spacing w:after="0" w:line="240" w:lineRule="auto"/>
            <w:jc w:val="both"/>
          </w:pPr>
        </w:pPrChange>
      </w:pPr>
    </w:p>
    <w:p w:rsidR="005637A6" w:rsidRPr="00E24F31"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002" w:author="Шустова Диана Константиновна" w:date="2014-03-27T18:20:00Z">
          <w:pPr>
            <w:autoSpaceDE w:val="0"/>
            <w:autoSpaceDN w:val="0"/>
            <w:adjustRightInd w:val="0"/>
            <w:spacing w:after="0" w:line="240" w:lineRule="auto"/>
            <w:jc w:val="both"/>
          </w:pPr>
        </w:pPrChange>
      </w:pPr>
      <w:del w:id="2003" w:author="Шустова Диана Константиновна" w:date="2014-03-27T18:20:00Z">
        <w:r w:rsidRPr="007137AE" w:rsidDel="007137AE">
          <w:rPr>
            <w:rFonts w:ascii="Times New Roman" w:hAnsi="Times New Roman" w:cs="Times New Roman"/>
            <w:sz w:val="24"/>
            <w:szCs w:val="24"/>
            <w:rPrChange w:id="2004" w:author="Шустова Диана Константиновна" w:date="2014-03-27T18:20:00Z">
              <w:rPr>
                <w:rFonts w:ascii="Times New Roman" w:hAnsi="Times New Roman" w:cs="Times New Roman"/>
                <w:b/>
                <w:bCs/>
                <w:sz w:val="24"/>
                <w:szCs w:val="24"/>
              </w:rPr>
            </w:rPrChange>
          </w:rPr>
          <w:delText>69</w:delText>
        </w:r>
        <w:r w:rsidR="00F4378F" w:rsidRPr="007137AE" w:rsidDel="007137AE">
          <w:rPr>
            <w:rFonts w:ascii="Times New Roman" w:hAnsi="Times New Roman" w:cs="Times New Roman"/>
            <w:sz w:val="24"/>
            <w:szCs w:val="24"/>
            <w:rPrChange w:id="2005" w:author="Шустова Диана Константиновна" w:date="2014-03-27T18:20: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bookmarkStart w:id="2006" w:name="OLE_LINK1"/>
      <w:r w:rsidR="00F4378F" w:rsidRPr="00E24F31">
        <w:rPr>
          <w:rFonts w:ascii="Times New Roman" w:hAnsi="Times New Roman" w:cs="Times New Roman"/>
          <w:sz w:val="24"/>
          <w:szCs w:val="24"/>
        </w:rPr>
        <w:t>В зависимости от характера использования основного средства в деятельности экономического субъекта суммы начисляемой амортизации включаются в состав соответствующих расходов экономического субъекта</w:t>
      </w:r>
      <w:r w:rsidR="00E72C9B" w:rsidRPr="00E24F31">
        <w:rPr>
          <w:rFonts w:ascii="Times New Roman" w:hAnsi="Times New Roman" w:cs="Times New Roman"/>
          <w:sz w:val="24"/>
          <w:szCs w:val="24"/>
        </w:rPr>
        <w:t>,</w:t>
      </w:r>
      <w:r w:rsidR="00F4378F" w:rsidRPr="00E24F31">
        <w:rPr>
          <w:rFonts w:ascii="Times New Roman" w:hAnsi="Times New Roman" w:cs="Times New Roman"/>
          <w:sz w:val="24"/>
          <w:szCs w:val="24"/>
        </w:rPr>
        <w:t xml:space="preserve"> либо в стоимость соответствующего актива.</w:t>
      </w:r>
      <w:bookmarkEnd w:id="2006"/>
    </w:p>
    <w:p w:rsidR="005637A6" w:rsidRPr="00E24F31" w:rsidRDefault="005637A6">
      <w:pPr>
        <w:autoSpaceDE w:val="0"/>
        <w:autoSpaceDN w:val="0"/>
        <w:adjustRightInd w:val="0"/>
        <w:spacing w:after="0" w:line="240" w:lineRule="auto"/>
        <w:jc w:val="both"/>
        <w:rPr>
          <w:rFonts w:ascii="Times New Roman" w:hAnsi="Times New Roman" w:cs="Times New Roman"/>
          <w:sz w:val="24"/>
          <w:szCs w:val="24"/>
        </w:rPr>
      </w:pPr>
    </w:p>
    <w:p w:rsidR="005637A6" w:rsidRPr="00E24F31"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007" w:author="Шустова Диана Константиновна" w:date="2014-03-27T18:20:00Z">
          <w:pPr>
            <w:autoSpaceDE w:val="0"/>
            <w:autoSpaceDN w:val="0"/>
            <w:adjustRightInd w:val="0"/>
            <w:spacing w:after="0" w:line="240" w:lineRule="auto"/>
            <w:jc w:val="both"/>
          </w:pPr>
        </w:pPrChange>
      </w:pPr>
      <w:del w:id="2008" w:author="Шустова Диана Константиновна" w:date="2014-03-27T18:20:00Z">
        <w:r w:rsidRPr="007137AE" w:rsidDel="007137AE">
          <w:rPr>
            <w:rFonts w:ascii="Times New Roman" w:hAnsi="Times New Roman" w:cs="Times New Roman"/>
            <w:sz w:val="24"/>
            <w:szCs w:val="24"/>
            <w:rPrChange w:id="2009" w:author="Шустова Диана Константиновна" w:date="2014-03-27T18:20:00Z">
              <w:rPr>
                <w:rFonts w:ascii="Times New Roman" w:hAnsi="Times New Roman" w:cs="Times New Roman"/>
                <w:b/>
                <w:bCs/>
                <w:sz w:val="24"/>
                <w:szCs w:val="24"/>
              </w:rPr>
            </w:rPrChange>
          </w:rPr>
          <w:delText>70</w:delText>
        </w:r>
        <w:r w:rsidR="00F4378F" w:rsidRPr="007137AE" w:rsidDel="007137AE">
          <w:rPr>
            <w:rFonts w:ascii="Times New Roman" w:hAnsi="Times New Roman" w:cs="Times New Roman"/>
            <w:sz w:val="24"/>
            <w:szCs w:val="24"/>
            <w:rPrChange w:id="2010" w:author="Шустова Диана Константиновна" w:date="2014-03-27T18:20:00Z">
              <w:rPr>
                <w:rFonts w:ascii="Times New Roman" w:hAnsi="Times New Roman" w:cs="Times New Roman"/>
                <w:b/>
                <w:bCs/>
                <w:sz w:val="24"/>
                <w:szCs w:val="24"/>
              </w:rPr>
            </w:rPrChange>
          </w:rPr>
          <w:delText xml:space="preserve">. </w:delText>
        </w:r>
      </w:del>
      <w:ins w:id="2011" w:author="Шустова Диана Константиновна" w:date="2014-03-24T16:32:00Z">
        <w:r w:rsidR="008A1140" w:rsidRPr="008A1140">
          <w:rPr>
            <w:rFonts w:ascii="Times New Roman" w:hAnsi="Times New Roman" w:cs="Times New Roman"/>
            <w:sz w:val="24"/>
            <w:szCs w:val="24"/>
          </w:rPr>
          <w:t xml:space="preserve">Изменения </w:t>
        </w:r>
      </w:ins>
      <w:ins w:id="2012" w:author="Шустова Диана Константиновна" w:date="2014-03-27T17:42:00Z">
        <w:r w:rsidR="00C96DF1">
          <w:rPr>
            <w:rFonts w:ascii="Times New Roman" w:hAnsi="Times New Roman" w:cs="Times New Roman"/>
            <w:sz w:val="24"/>
            <w:szCs w:val="24"/>
          </w:rPr>
          <w:t>ликвидационной</w:t>
        </w:r>
      </w:ins>
      <w:ins w:id="2013" w:author="Шустова Диана Константиновна" w:date="2014-03-24T16:32:00Z">
        <w:r w:rsidR="008A1140" w:rsidRPr="008A1140">
          <w:rPr>
            <w:rFonts w:ascii="Times New Roman" w:hAnsi="Times New Roman" w:cs="Times New Roman"/>
            <w:sz w:val="24"/>
            <w:szCs w:val="24"/>
          </w:rPr>
          <w:t xml:space="preserve"> стоимости, срока полезного использования или способа амортизации отражаются в бухгалтерском учете как изменения оценочных значений в том отчетном периоде, в котором эти изменения произошли в соответствии с нормативно – правовыми актами, устанавливающими порядок учета оценочных значений.</w:t>
        </w:r>
      </w:ins>
      <w:del w:id="2014" w:author="Шустова Диана Константиновна" w:date="2014-03-24T16:32:00Z">
        <w:r w:rsidR="00F4378F" w:rsidRPr="00E24F31" w:rsidDel="008A1140">
          <w:rPr>
            <w:rFonts w:ascii="Times New Roman" w:hAnsi="Times New Roman" w:cs="Times New Roman"/>
            <w:sz w:val="24"/>
            <w:szCs w:val="24"/>
          </w:rPr>
          <w:delText>Изменения ликвидационной стоимости, срока полезного использования или способа амортизации отражаются в бухгалтерском учете как изменения оценочных значений в том отчетном периоде, в котором эти изменения произошли.</w:delText>
        </w:r>
      </w:del>
    </w:p>
    <w:p w:rsidR="005637A6" w:rsidRPr="00E24F31" w:rsidRDefault="005637A6">
      <w:pPr>
        <w:autoSpaceDE w:val="0"/>
        <w:autoSpaceDN w:val="0"/>
        <w:adjustRightInd w:val="0"/>
        <w:spacing w:after="0" w:line="240" w:lineRule="auto"/>
        <w:jc w:val="both"/>
        <w:rPr>
          <w:rFonts w:ascii="Times New Roman" w:hAnsi="Times New Roman" w:cs="Times New Roman"/>
          <w:b/>
          <w:bCs/>
          <w:sz w:val="24"/>
          <w:szCs w:val="24"/>
        </w:rPr>
      </w:pPr>
    </w:p>
    <w:p w:rsidR="008A1140" w:rsidRPr="007756D9" w:rsidRDefault="008A3918">
      <w:pPr>
        <w:pStyle w:val="ab"/>
        <w:numPr>
          <w:ilvl w:val="0"/>
          <w:numId w:val="15"/>
        </w:numPr>
        <w:autoSpaceDE w:val="0"/>
        <w:autoSpaceDN w:val="0"/>
        <w:adjustRightInd w:val="0"/>
        <w:spacing w:before="120" w:after="120" w:line="240" w:lineRule="auto"/>
        <w:ind w:left="0" w:firstLine="0"/>
        <w:jc w:val="both"/>
        <w:rPr>
          <w:ins w:id="2015" w:author="Шустова Диана Константиновна" w:date="2014-03-24T16:34:00Z"/>
          <w:rFonts w:ascii="Times New Roman" w:hAnsi="Times New Roman" w:cs="Times New Roman"/>
          <w:sz w:val="24"/>
          <w:szCs w:val="24"/>
        </w:rPr>
        <w:pPrChange w:id="2016" w:author="Шустова Диана Константиновна" w:date="2014-03-27T18:20:00Z">
          <w:pPr>
            <w:autoSpaceDE w:val="0"/>
            <w:autoSpaceDN w:val="0"/>
            <w:adjustRightInd w:val="0"/>
            <w:spacing w:after="0" w:line="240" w:lineRule="auto"/>
            <w:jc w:val="both"/>
          </w:pPr>
        </w:pPrChange>
      </w:pPr>
      <w:del w:id="2017" w:author="Шустова Диана Константиновна" w:date="2014-03-27T18:20:00Z">
        <w:r w:rsidRPr="007137AE" w:rsidDel="007137AE">
          <w:rPr>
            <w:rFonts w:ascii="Times New Roman" w:hAnsi="Times New Roman" w:cs="Times New Roman"/>
            <w:sz w:val="24"/>
            <w:szCs w:val="24"/>
            <w:rPrChange w:id="2018" w:author="Шустова Диана Константиновна" w:date="2014-03-27T18:20:00Z">
              <w:rPr>
                <w:rFonts w:ascii="Times New Roman" w:hAnsi="Times New Roman" w:cs="Times New Roman"/>
                <w:b/>
                <w:bCs/>
                <w:sz w:val="24"/>
                <w:szCs w:val="24"/>
              </w:rPr>
            </w:rPrChange>
          </w:rPr>
          <w:delText>71</w:delText>
        </w:r>
        <w:r w:rsidR="00F4378F" w:rsidRPr="007137AE" w:rsidDel="007137AE">
          <w:rPr>
            <w:rFonts w:ascii="Times New Roman" w:hAnsi="Times New Roman" w:cs="Times New Roman"/>
            <w:sz w:val="24"/>
            <w:szCs w:val="24"/>
            <w:rPrChange w:id="2019" w:author="Шустова Диана Константиновна" w:date="2014-03-27T18:20:00Z">
              <w:rPr>
                <w:rFonts w:ascii="Times New Roman" w:hAnsi="Times New Roman" w:cs="Times New Roman"/>
                <w:b/>
                <w:bCs/>
                <w:sz w:val="24"/>
                <w:szCs w:val="24"/>
              </w:rPr>
            </w:rPrChange>
          </w:rPr>
          <w:delText xml:space="preserve">. </w:delText>
        </w:r>
      </w:del>
      <w:bookmarkStart w:id="2020" w:name="OLE_LINK2"/>
      <w:ins w:id="2021" w:author="Шустова Диана Константиновна" w:date="2014-03-24T16:34:00Z">
        <w:r w:rsidR="008A1140" w:rsidRPr="007756D9">
          <w:rPr>
            <w:rFonts w:ascii="Times New Roman" w:hAnsi="Times New Roman" w:cs="Times New Roman"/>
            <w:sz w:val="24"/>
            <w:szCs w:val="24"/>
          </w:rPr>
          <w:t xml:space="preserve">Экономический субъект проверяет на обесценение: </w:t>
        </w:r>
      </w:ins>
    </w:p>
    <w:p w:rsidR="003E2247" w:rsidRPr="003E2247" w:rsidRDefault="003E2247">
      <w:pPr>
        <w:pStyle w:val="ab"/>
        <w:numPr>
          <w:ilvl w:val="0"/>
          <w:numId w:val="22"/>
        </w:numPr>
        <w:autoSpaceDE w:val="0"/>
        <w:autoSpaceDN w:val="0"/>
        <w:adjustRightInd w:val="0"/>
        <w:spacing w:before="120" w:after="120" w:line="240" w:lineRule="auto"/>
        <w:jc w:val="both"/>
        <w:rPr>
          <w:ins w:id="2022" w:author="Шустова Диана Константиновна" w:date="2014-03-27T17:53:00Z"/>
          <w:rFonts w:ascii="Times New Roman" w:hAnsi="Times New Roman" w:cs="Times New Roman"/>
          <w:bCs/>
          <w:sz w:val="24"/>
          <w:szCs w:val="24"/>
          <w:rPrChange w:id="2023" w:author="Шустова Диана Константиновна" w:date="2014-03-27T17:53:00Z">
            <w:rPr>
              <w:ins w:id="2024" w:author="Шустова Диана Константиновна" w:date="2014-03-27T17:53:00Z"/>
            </w:rPr>
          </w:rPrChange>
        </w:rPr>
        <w:pPrChange w:id="2025" w:author="Шустова Диана Константиновна" w:date="2014-03-27T17:53:00Z">
          <w:pPr>
            <w:autoSpaceDE w:val="0"/>
            <w:autoSpaceDN w:val="0"/>
            <w:adjustRightInd w:val="0"/>
            <w:spacing w:after="0" w:line="240" w:lineRule="auto"/>
            <w:jc w:val="both"/>
          </w:pPr>
        </w:pPrChange>
      </w:pPr>
      <w:ins w:id="2026" w:author="Шустова Диана Константиновна" w:date="2014-03-24T16:34:00Z">
        <w:r w:rsidRPr="003E2247">
          <w:rPr>
            <w:rFonts w:ascii="Times New Roman" w:hAnsi="Times New Roman" w:cs="Times New Roman"/>
            <w:bCs/>
            <w:sz w:val="24"/>
            <w:szCs w:val="24"/>
            <w:rPrChange w:id="2027" w:author="Шустова Диана Константиновна" w:date="2014-03-27T17:53:00Z">
              <w:rPr/>
            </w:rPrChange>
          </w:rPr>
          <w:t>основные средства</w:t>
        </w:r>
      </w:ins>
      <w:ins w:id="2028" w:author="Шустова Диана Константиновна" w:date="2014-03-27T17:53:00Z">
        <w:r w:rsidRPr="003E2247">
          <w:rPr>
            <w:rFonts w:ascii="Times New Roman" w:hAnsi="Times New Roman" w:cs="Times New Roman"/>
            <w:bCs/>
            <w:sz w:val="24"/>
            <w:szCs w:val="24"/>
            <w:rPrChange w:id="2029" w:author="Шустова Диана Константиновна" w:date="2014-03-27T17:53:00Z">
              <w:rPr/>
            </w:rPrChange>
          </w:rPr>
          <w:t>;</w:t>
        </w:r>
      </w:ins>
    </w:p>
    <w:p w:rsidR="008A1140" w:rsidRPr="003E2247" w:rsidRDefault="008A1140">
      <w:pPr>
        <w:pStyle w:val="ab"/>
        <w:numPr>
          <w:ilvl w:val="0"/>
          <w:numId w:val="22"/>
        </w:numPr>
        <w:autoSpaceDE w:val="0"/>
        <w:autoSpaceDN w:val="0"/>
        <w:adjustRightInd w:val="0"/>
        <w:spacing w:before="120" w:after="120" w:line="240" w:lineRule="auto"/>
        <w:jc w:val="both"/>
        <w:rPr>
          <w:ins w:id="2030" w:author="Шустова Диана Константиновна" w:date="2014-03-24T16:34:00Z"/>
          <w:rFonts w:ascii="Times New Roman" w:hAnsi="Times New Roman" w:cs="Times New Roman"/>
          <w:bCs/>
          <w:sz w:val="24"/>
          <w:szCs w:val="24"/>
          <w:rPrChange w:id="2031" w:author="Шустова Диана Константиновна" w:date="2014-03-27T17:53:00Z">
            <w:rPr>
              <w:ins w:id="2032" w:author="Шустова Диана Константиновна" w:date="2014-03-24T16:34:00Z"/>
            </w:rPr>
          </w:rPrChange>
        </w:rPr>
        <w:pPrChange w:id="2033" w:author="Шустова Диана Константиновна" w:date="2014-03-27T17:53:00Z">
          <w:pPr>
            <w:autoSpaceDE w:val="0"/>
            <w:autoSpaceDN w:val="0"/>
            <w:adjustRightInd w:val="0"/>
            <w:spacing w:after="0" w:line="240" w:lineRule="auto"/>
            <w:jc w:val="both"/>
          </w:pPr>
        </w:pPrChange>
      </w:pPr>
      <w:ins w:id="2034" w:author="Шустова Диана Константиновна" w:date="2014-03-24T16:34:00Z">
        <w:r w:rsidRPr="003E2247">
          <w:rPr>
            <w:rFonts w:ascii="Times New Roman" w:hAnsi="Times New Roman" w:cs="Times New Roman"/>
            <w:bCs/>
            <w:sz w:val="24"/>
            <w:szCs w:val="24"/>
            <w:rPrChange w:id="2035" w:author="Шустова Диана Константиновна" w:date="2014-03-27T17:53:00Z">
              <w:rPr/>
            </w:rPrChange>
          </w:rPr>
          <w:t>незавершенные капитальные вложения;</w:t>
        </w:r>
      </w:ins>
    </w:p>
    <w:p w:rsidR="008A1140" w:rsidRPr="003E2247" w:rsidRDefault="008A1140">
      <w:pPr>
        <w:pStyle w:val="ab"/>
        <w:numPr>
          <w:ilvl w:val="0"/>
          <w:numId w:val="22"/>
        </w:numPr>
        <w:autoSpaceDE w:val="0"/>
        <w:autoSpaceDN w:val="0"/>
        <w:adjustRightInd w:val="0"/>
        <w:spacing w:before="120" w:after="120" w:line="240" w:lineRule="auto"/>
        <w:jc w:val="both"/>
        <w:rPr>
          <w:ins w:id="2036" w:author="Шустова Диана Константиновна" w:date="2014-03-24T16:34:00Z"/>
          <w:rFonts w:ascii="Times New Roman" w:hAnsi="Times New Roman" w:cs="Times New Roman"/>
          <w:bCs/>
          <w:sz w:val="24"/>
          <w:szCs w:val="24"/>
          <w:rPrChange w:id="2037" w:author="Шустова Диана Константиновна" w:date="2014-03-27T17:53:00Z">
            <w:rPr>
              <w:ins w:id="2038" w:author="Шустова Диана Константиновна" w:date="2014-03-24T16:34:00Z"/>
            </w:rPr>
          </w:rPrChange>
        </w:rPr>
        <w:pPrChange w:id="2039" w:author="Шустова Диана Константиновна" w:date="2014-03-27T17:53:00Z">
          <w:pPr>
            <w:autoSpaceDE w:val="0"/>
            <w:autoSpaceDN w:val="0"/>
            <w:adjustRightInd w:val="0"/>
            <w:spacing w:after="0" w:line="240" w:lineRule="auto"/>
            <w:jc w:val="both"/>
          </w:pPr>
        </w:pPrChange>
      </w:pPr>
      <w:ins w:id="2040" w:author="Шустова Диана Константиновна" w:date="2014-03-24T16:34:00Z">
        <w:r w:rsidRPr="003E2247">
          <w:rPr>
            <w:rFonts w:ascii="Times New Roman" w:hAnsi="Times New Roman" w:cs="Times New Roman"/>
            <w:bCs/>
            <w:sz w:val="24"/>
            <w:szCs w:val="24"/>
            <w:rPrChange w:id="2041" w:author="Шустова Диана Константиновна" w:date="2014-03-27T17:53:00Z">
              <w:rPr/>
            </w:rPrChange>
          </w:rPr>
          <w:t xml:space="preserve">инвестиционное имущество, в отношении которого применяется  модель учета </w:t>
        </w:r>
      </w:ins>
      <w:ins w:id="2042" w:author="Шустова Диана Константиновна" w:date="2014-03-24T16:35:00Z">
        <w:r w:rsidRPr="003E2247">
          <w:rPr>
            <w:rFonts w:ascii="Times New Roman" w:hAnsi="Times New Roman" w:cs="Times New Roman"/>
            <w:bCs/>
            <w:sz w:val="24"/>
            <w:szCs w:val="24"/>
            <w:rPrChange w:id="2043" w:author="Шустова Диана Константиновна" w:date="2014-03-27T17:53:00Z">
              <w:rPr/>
            </w:rPrChange>
          </w:rPr>
          <w:t>без применения переоценки</w:t>
        </w:r>
      </w:ins>
      <w:ins w:id="2044" w:author="Шустова Диана Константиновна" w:date="2014-03-27T17:43:00Z">
        <w:r w:rsidR="00C96DF1" w:rsidRPr="003E2247">
          <w:rPr>
            <w:rFonts w:ascii="Times New Roman" w:hAnsi="Times New Roman" w:cs="Times New Roman"/>
            <w:bCs/>
            <w:sz w:val="24"/>
            <w:szCs w:val="24"/>
            <w:rPrChange w:id="2045" w:author="Шустова Диана Константиновна" w:date="2014-03-27T17:53:00Z">
              <w:rPr/>
            </w:rPrChange>
          </w:rPr>
          <w:t>.</w:t>
        </w:r>
      </w:ins>
    </w:p>
    <w:p w:rsidR="008A1140" w:rsidRPr="008A1140" w:rsidRDefault="008A1140">
      <w:pPr>
        <w:autoSpaceDE w:val="0"/>
        <w:autoSpaceDN w:val="0"/>
        <w:adjustRightInd w:val="0"/>
        <w:spacing w:before="120" w:after="120" w:line="240" w:lineRule="auto"/>
        <w:jc w:val="both"/>
        <w:rPr>
          <w:ins w:id="2046" w:author="Шустова Диана Константиновна" w:date="2014-03-24T16:34:00Z"/>
          <w:rFonts w:ascii="Times New Roman" w:hAnsi="Times New Roman" w:cs="Times New Roman"/>
          <w:bCs/>
          <w:sz w:val="24"/>
          <w:szCs w:val="24"/>
        </w:rPr>
        <w:pPrChange w:id="2047" w:author="Шустова Диана Константиновна" w:date="2014-03-27T17:53:00Z">
          <w:pPr>
            <w:autoSpaceDE w:val="0"/>
            <w:autoSpaceDN w:val="0"/>
            <w:adjustRightInd w:val="0"/>
            <w:spacing w:after="0" w:line="240" w:lineRule="auto"/>
            <w:jc w:val="both"/>
          </w:pPr>
        </w:pPrChange>
      </w:pPr>
      <w:ins w:id="2048" w:author="Шустова Диана Константиновна" w:date="2014-03-24T16:34:00Z">
        <w:r w:rsidRPr="008A1140">
          <w:rPr>
            <w:rFonts w:ascii="Times New Roman" w:hAnsi="Times New Roman" w:cs="Times New Roman"/>
            <w:bCs/>
            <w:sz w:val="24"/>
            <w:szCs w:val="24"/>
          </w:rPr>
          <w:t>Проверка на обесценение проводится, как минимум, в конце каждого отчетного года, а также при наличии факторов, свидетельствующих о возможном обесценении активов.</w:t>
        </w:r>
      </w:ins>
    </w:p>
    <w:p w:rsidR="00E56561" w:rsidRDefault="008A1140">
      <w:pPr>
        <w:autoSpaceDE w:val="0"/>
        <w:autoSpaceDN w:val="0"/>
        <w:adjustRightInd w:val="0"/>
        <w:spacing w:before="120" w:after="120" w:line="240" w:lineRule="auto"/>
        <w:jc w:val="both"/>
        <w:rPr>
          <w:ins w:id="2049" w:author="Шустова Диана Константиновна" w:date="2014-03-26T14:39:00Z"/>
          <w:rFonts w:ascii="Times New Roman" w:hAnsi="Times New Roman" w:cs="Times New Roman"/>
          <w:bCs/>
          <w:sz w:val="24"/>
          <w:szCs w:val="24"/>
        </w:rPr>
        <w:pPrChange w:id="2050" w:author="Шустова Диана Константиновна" w:date="2014-03-27T17:53:00Z">
          <w:pPr>
            <w:autoSpaceDE w:val="0"/>
            <w:autoSpaceDN w:val="0"/>
            <w:adjustRightInd w:val="0"/>
            <w:spacing w:after="0" w:line="240" w:lineRule="auto"/>
            <w:jc w:val="both"/>
          </w:pPr>
        </w:pPrChange>
      </w:pPr>
      <w:ins w:id="2051" w:author="Шустова Диана Константиновна" w:date="2014-03-24T16:34:00Z">
        <w:r w:rsidRPr="008A1140">
          <w:rPr>
            <w:rFonts w:ascii="Times New Roman" w:hAnsi="Times New Roman" w:cs="Times New Roman"/>
            <w:bCs/>
            <w:sz w:val="24"/>
            <w:szCs w:val="24"/>
          </w:rPr>
          <w:t>В случае выявления обесценения активов  результаты обесценения относятся на их стоимость в порядке, определенном Международными стандартами финансовой отчетности</w:t>
        </w:r>
      </w:ins>
      <w:ins w:id="2052" w:author="Шустова Диана Константиновна" w:date="2014-03-26T14:40:00Z">
        <w:r w:rsidR="001D4142">
          <w:rPr>
            <w:rStyle w:val="af0"/>
            <w:rFonts w:ascii="Times New Roman" w:hAnsi="Times New Roman" w:cs="Times New Roman"/>
            <w:bCs/>
            <w:sz w:val="24"/>
            <w:szCs w:val="24"/>
          </w:rPr>
          <w:footnoteReference w:id="57"/>
        </w:r>
      </w:ins>
      <w:ins w:id="2057" w:author="Шустова Диана Константиновна" w:date="2014-03-24T16:34:00Z">
        <w:r w:rsidRPr="008A1140">
          <w:rPr>
            <w:rFonts w:ascii="Times New Roman" w:hAnsi="Times New Roman" w:cs="Times New Roman"/>
            <w:bCs/>
            <w:sz w:val="24"/>
            <w:szCs w:val="24"/>
          </w:rPr>
          <w:t>.</w:t>
        </w:r>
      </w:ins>
    </w:p>
    <w:p w:rsidR="00A043F3" w:rsidRDefault="00A043F3" w:rsidP="00B76FD4">
      <w:pPr>
        <w:autoSpaceDE w:val="0"/>
        <w:autoSpaceDN w:val="0"/>
        <w:adjustRightInd w:val="0"/>
        <w:spacing w:after="0" w:line="240" w:lineRule="auto"/>
        <w:jc w:val="both"/>
        <w:rPr>
          <w:ins w:id="2058" w:author="Шустова Диана Константиновна" w:date="2014-03-26T12:10:00Z"/>
          <w:rFonts w:ascii="Times New Roman" w:hAnsi="Times New Roman" w:cs="Times New Roman"/>
          <w:bCs/>
          <w:sz w:val="24"/>
          <w:szCs w:val="24"/>
        </w:rPr>
      </w:pPr>
    </w:p>
    <w:p w:rsidR="005637A6" w:rsidRPr="00910B2C" w:rsidDel="008A1140" w:rsidRDefault="00DB020E">
      <w:pPr>
        <w:pStyle w:val="ab"/>
        <w:numPr>
          <w:ilvl w:val="0"/>
          <w:numId w:val="20"/>
        </w:numPr>
        <w:autoSpaceDE w:val="0"/>
        <w:autoSpaceDN w:val="0"/>
        <w:adjustRightInd w:val="0"/>
        <w:spacing w:after="0" w:line="240" w:lineRule="auto"/>
        <w:jc w:val="both"/>
        <w:rPr>
          <w:del w:id="2059" w:author="Шустова Диана Константиновна" w:date="2014-03-24T16:34:00Z"/>
          <w:rFonts w:ascii="Times New Roman" w:hAnsi="Times New Roman" w:cs="Times New Roman"/>
          <w:b/>
          <w:bCs/>
          <w:sz w:val="24"/>
          <w:szCs w:val="24"/>
          <w:rPrChange w:id="2060" w:author="Шустова Диана Константиновна" w:date="2014-03-26T13:40:00Z">
            <w:rPr>
              <w:del w:id="2061" w:author="Шустова Диана Константиновна" w:date="2014-03-24T16:34:00Z"/>
              <w:rFonts w:ascii="Times New Roman" w:hAnsi="Times New Roman" w:cs="Times New Roman"/>
              <w:sz w:val="24"/>
              <w:szCs w:val="24"/>
            </w:rPr>
          </w:rPrChange>
        </w:rPr>
        <w:pPrChange w:id="2062" w:author="Шустова Диана Константиновна" w:date="2014-03-26T13:40:00Z">
          <w:pPr>
            <w:autoSpaceDE w:val="0"/>
            <w:autoSpaceDN w:val="0"/>
            <w:adjustRightInd w:val="0"/>
            <w:spacing w:after="0" w:line="240" w:lineRule="auto"/>
            <w:jc w:val="both"/>
          </w:pPr>
        </w:pPrChange>
      </w:pPr>
      <w:del w:id="2063" w:author="Шустова Диана Константиновна" w:date="2014-03-24T16:34:00Z">
        <w:r w:rsidRPr="00910B2C" w:rsidDel="008A1140">
          <w:rPr>
            <w:rFonts w:ascii="Times New Roman" w:hAnsi="Times New Roman" w:cs="Times New Roman"/>
            <w:b/>
            <w:bCs/>
            <w:sz w:val="24"/>
            <w:szCs w:val="24"/>
            <w:rPrChange w:id="2064" w:author="Шустова Диана Константиновна" w:date="2014-03-26T13:40:00Z">
              <w:rPr>
                <w:rFonts w:ascii="Times New Roman" w:hAnsi="Times New Roman" w:cs="Times New Roman"/>
                <w:bCs/>
                <w:sz w:val="24"/>
                <w:szCs w:val="24"/>
              </w:rPr>
            </w:rPrChange>
          </w:rPr>
          <w:delText>Организация проверяет о</w:delText>
        </w:r>
        <w:r w:rsidR="00276A8B" w:rsidRPr="00910B2C" w:rsidDel="008A1140">
          <w:rPr>
            <w:rFonts w:ascii="Times New Roman" w:hAnsi="Times New Roman" w:cs="Times New Roman"/>
            <w:b/>
            <w:bCs/>
            <w:sz w:val="24"/>
            <w:szCs w:val="24"/>
            <w:rPrChange w:id="2065" w:author="Шустова Диана Константиновна" w:date="2014-03-26T13:40:00Z">
              <w:rPr>
                <w:rFonts w:ascii="Times New Roman" w:hAnsi="Times New Roman" w:cs="Times New Roman"/>
                <w:sz w:val="24"/>
                <w:szCs w:val="24"/>
              </w:rPr>
            </w:rPrChange>
          </w:rPr>
          <w:delText xml:space="preserve">сновные средства </w:delText>
        </w:r>
      </w:del>
      <w:del w:id="2066" w:author="Шустова Диана Константиновна" w:date="2014-03-21T10:12:00Z">
        <w:r w:rsidR="00276A8B" w:rsidRPr="00910B2C" w:rsidDel="00A77AD2">
          <w:rPr>
            <w:rFonts w:ascii="Times New Roman" w:hAnsi="Times New Roman" w:cs="Times New Roman"/>
            <w:b/>
            <w:bCs/>
            <w:sz w:val="24"/>
            <w:szCs w:val="24"/>
            <w:rPrChange w:id="2067" w:author="Шустова Диана Константиновна" w:date="2014-03-26T13:40:00Z">
              <w:rPr>
                <w:rFonts w:ascii="Times New Roman" w:hAnsi="Times New Roman" w:cs="Times New Roman"/>
                <w:sz w:val="24"/>
                <w:szCs w:val="24"/>
              </w:rPr>
            </w:rPrChange>
          </w:rPr>
          <w:delText xml:space="preserve">проверяются </w:delText>
        </w:r>
      </w:del>
      <w:del w:id="2068" w:author="Шустова Диана Константиновна" w:date="2014-03-24T16:34:00Z">
        <w:r w:rsidR="00276A8B" w:rsidRPr="00910B2C" w:rsidDel="008A1140">
          <w:rPr>
            <w:rFonts w:ascii="Times New Roman" w:hAnsi="Times New Roman" w:cs="Times New Roman"/>
            <w:b/>
            <w:bCs/>
            <w:sz w:val="24"/>
            <w:szCs w:val="24"/>
            <w:rPrChange w:id="2069" w:author="Шустова Диана Константиновна" w:date="2014-03-26T13:40:00Z">
              <w:rPr>
                <w:rFonts w:ascii="Times New Roman" w:hAnsi="Times New Roman" w:cs="Times New Roman"/>
                <w:sz w:val="24"/>
                <w:szCs w:val="24"/>
              </w:rPr>
            </w:rPrChange>
          </w:rPr>
          <w:delText xml:space="preserve">на обесценение </w:delText>
        </w:r>
        <w:r w:rsidRPr="00910B2C" w:rsidDel="008A1140">
          <w:rPr>
            <w:rFonts w:ascii="Times New Roman" w:hAnsi="Times New Roman" w:cs="Times New Roman"/>
            <w:b/>
            <w:bCs/>
            <w:sz w:val="24"/>
            <w:szCs w:val="24"/>
            <w:rPrChange w:id="2070" w:author="Шустова Диана Константиновна" w:date="2014-03-26T13:40:00Z">
              <w:rPr>
                <w:rFonts w:ascii="Times New Roman" w:hAnsi="Times New Roman" w:cs="Times New Roman"/>
                <w:sz w:val="24"/>
                <w:szCs w:val="24"/>
              </w:rPr>
            </w:rPrChange>
          </w:rPr>
          <w:delText xml:space="preserve">и при его подтверждении признает обесценение </w:delText>
        </w:r>
        <w:r w:rsidR="00276A8B" w:rsidRPr="00910B2C" w:rsidDel="008A1140">
          <w:rPr>
            <w:rFonts w:ascii="Times New Roman" w:hAnsi="Times New Roman" w:cs="Times New Roman"/>
            <w:b/>
            <w:bCs/>
            <w:sz w:val="24"/>
            <w:szCs w:val="24"/>
            <w:rPrChange w:id="2071" w:author="Шустова Диана Константиновна" w:date="2014-03-26T13:40:00Z">
              <w:rPr>
                <w:rFonts w:ascii="Times New Roman" w:hAnsi="Times New Roman" w:cs="Times New Roman"/>
                <w:sz w:val="24"/>
                <w:szCs w:val="24"/>
              </w:rPr>
            </w:rPrChange>
          </w:rPr>
          <w:delText>в порядке, определенном Международными стандартами финансовой отчетности.</w:delText>
        </w:r>
      </w:del>
    </w:p>
    <w:bookmarkEnd w:id="2020"/>
    <w:p w:rsidR="005637A6" w:rsidRPr="00E24F31" w:rsidDel="00DB6DFF" w:rsidRDefault="005637A6">
      <w:pPr>
        <w:pStyle w:val="ab"/>
        <w:numPr>
          <w:ilvl w:val="0"/>
          <w:numId w:val="20"/>
        </w:numPr>
        <w:autoSpaceDE w:val="0"/>
        <w:autoSpaceDN w:val="0"/>
        <w:adjustRightInd w:val="0"/>
        <w:spacing w:after="0" w:line="240" w:lineRule="auto"/>
        <w:jc w:val="both"/>
        <w:rPr>
          <w:del w:id="2072" w:author="Шустова Диана Константиновна" w:date="2014-03-26T12:27:00Z"/>
          <w:rFonts w:ascii="Times New Roman" w:hAnsi="Times New Roman" w:cs="Times New Roman"/>
          <w:b/>
          <w:bCs/>
          <w:sz w:val="24"/>
          <w:szCs w:val="24"/>
        </w:rPr>
        <w:pPrChange w:id="2073" w:author="Шустова Диана Константиновна" w:date="2014-03-26T13:40:00Z">
          <w:pPr>
            <w:autoSpaceDE w:val="0"/>
            <w:autoSpaceDN w:val="0"/>
            <w:adjustRightInd w:val="0"/>
            <w:spacing w:after="0" w:line="240" w:lineRule="auto"/>
            <w:jc w:val="both"/>
          </w:pPr>
        </w:pPrChange>
      </w:pPr>
    </w:p>
    <w:p w:rsidR="00352BC2" w:rsidRPr="00E24F31" w:rsidRDefault="00F4378F">
      <w:pPr>
        <w:pStyle w:val="ab"/>
        <w:numPr>
          <w:ilvl w:val="0"/>
          <w:numId w:val="20"/>
        </w:numPr>
        <w:autoSpaceDE w:val="0"/>
        <w:autoSpaceDN w:val="0"/>
        <w:adjustRightInd w:val="0"/>
        <w:spacing w:after="0" w:line="240" w:lineRule="auto"/>
        <w:jc w:val="both"/>
        <w:rPr>
          <w:rFonts w:ascii="Times New Roman" w:hAnsi="Times New Roman" w:cs="Times New Roman"/>
          <w:b/>
          <w:bCs/>
          <w:sz w:val="24"/>
          <w:szCs w:val="24"/>
        </w:rPr>
        <w:pPrChange w:id="2074" w:author="Шустова Диана Константиновна" w:date="2014-03-26T13:40:00Z">
          <w:pPr>
            <w:autoSpaceDE w:val="0"/>
            <w:autoSpaceDN w:val="0"/>
            <w:adjustRightInd w:val="0"/>
            <w:spacing w:before="120" w:after="120" w:line="240" w:lineRule="auto"/>
            <w:jc w:val="both"/>
          </w:pPr>
        </w:pPrChange>
      </w:pPr>
      <w:del w:id="2075" w:author="Шустова Диана Константиновна" w:date="2014-03-26T13:40:00Z">
        <w:r w:rsidRPr="00E24F31" w:rsidDel="00910B2C">
          <w:rPr>
            <w:rFonts w:ascii="Times New Roman" w:hAnsi="Times New Roman" w:cs="Times New Roman"/>
            <w:b/>
            <w:bCs/>
            <w:sz w:val="24"/>
            <w:szCs w:val="24"/>
          </w:rPr>
          <w:delText xml:space="preserve">VIII. </w:delText>
        </w:r>
      </w:del>
      <w:r w:rsidR="008A3918">
        <w:rPr>
          <w:rFonts w:ascii="Times New Roman" w:hAnsi="Times New Roman" w:cs="Times New Roman"/>
          <w:b/>
          <w:bCs/>
          <w:sz w:val="24"/>
          <w:szCs w:val="24"/>
        </w:rPr>
        <w:t>Выбытие основных средств</w:t>
      </w:r>
    </w:p>
    <w:p w:rsidR="00901D23" w:rsidRPr="00E24F31" w:rsidRDefault="00901D23" w:rsidP="00E24F31">
      <w:pPr>
        <w:autoSpaceDE w:val="0"/>
        <w:autoSpaceDN w:val="0"/>
        <w:adjustRightInd w:val="0"/>
        <w:spacing w:before="120" w:after="120" w:line="240" w:lineRule="auto"/>
        <w:jc w:val="both"/>
        <w:rPr>
          <w:rFonts w:ascii="Times New Roman" w:hAnsi="Times New Roman" w:cs="Times New Roman"/>
          <w:b/>
          <w:bCs/>
          <w:sz w:val="24"/>
          <w:szCs w:val="24"/>
        </w:rPr>
      </w:pPr>
    </w:p>
    <w:p w:rsidR="005468A6" w:rsidRPr="00E24F31"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076" w:author="Шустова Диана Константиновна" w:date="2014-03-27T18:20:00Z">
          <w:pPr>
            <w:autoSpaceDE w:val="0"/>
            <w:autoSpaceDN w:val="0"/>
            <w:adjustRightInd w:val="0"/>
            <w:spacing w:before="120" w:after="120" w:line="240" w:lineRule="auto"/>
            <w:jc w:val="both"/>
          </w:pPr>
        </w:pPrChange>
      </w:pPr>
      <w:del w:id="2077" w:author="Шустова Диана Константиновна" w:date="2014-03-27T18:20:00Z">
        <w:r w:rsidRPr="007137AE" w:rsidDel="007137AE">
          <w:rPr>
            <w:rFonts w:ascii="Times New Roman" w:hAnsi="Times New Roman" w:cs="Times New Roman"/>
            <w:sz w:val="24"/>
            <w:szCs w:val="24"/>
            <w:rPrChange w:id="2078" w:author="Шустова Диана Константиновна" w:date="2014-03-27T18:20:00Z">
              <w:rPr>
                <w:rFonts w:ascii="Times New Roman" w:hAnsi="Times New Roman" w:cs="Times New Roman"/>
                <w:b/>
                <w:bCs/>
                <w:sz w:val="24"/>
                <w:szCs w:val="24"/>
              </w:rPr>
            </w:rPrChange>
          </w:rPr>
          <w:delText>72</w:delText>
        </w:r>
        <w:r w:rsidR="00F4378F" w:rsidRPr="007137AE" w:rsidDel="007137AE">
          <w:rPr>
            <w:rFonts w:ascii="Times New Roman" w:hAnsi="Times New Roman" w:cs="Times New Roman"/>
            <w:sz w:val="24"/>
            <w:szCs w:val="24"/>
            <w:rPrChange w:id="2079" w:author="Шустова Диана Константиновна" w:date="2014-03-27T18:20:00Z">
              <w:rPr>
                <w:rFonts w:ascii="Times New Roman" w:hAnsi="Times New Roman" w:cs="Times New Roman"/>
                <w:b/>
                <w:bCs/>
                <w:sz w:val="24"/>
                <w:szCs w:val="24"/>
              </w:rPr>
            </w:rPrChange>
          </w:rPr>
          <w:delText xml:space="preserve">. </w:delText>
        </w:r>
      </w:del>
      <w:r w:rsidR="00DB020E" w:rsidRPr="00DB020E">
        <w:rPr>
          <w:rFonts w:ascii="Times New Roman" w:hAnsi="Times New Roman" w:cs="Times New Roman"/>
          <w:sz w:val="24"/>
          <w:szCs w:val="24"/>
        </w:rPr>
        <w:t xml:space="preserve">Прекращение признания </w:t>
      </w:r>
      <w:r>
        <w:rPr>
          <w:rFonts w:ascii="Times New Roman" w:hAnsi="Times New Roman" w:cs="Times New Roman"/>
          <w:sz w:val="24"/>
          <w:szCs w:val="24"/>
        </w:rPr>
        <w:t>остаточной (балансовой) стоимости</w:t>
      </w:r>
      <w:r w:rsidRPr="00DB020E">
        <w:rPr>
          <w:rFonts w:ascii="Times New Roman" w:hAnsi="Times New Roman" w:cs="Times New Roman"/>
          <w:sz w:val="24"/>
          <w:szCs w:val="24"/>
        </w:rPr>
        <w:t xml:space="preserve"> </w:t>
      </w:r>
      <w:r w:rsidR="00DB020E" w:rsidRPr="00DB020E">
        <w:rPr>
          <w:rFonts w:ascii="Times New Roman" w:hAnsi="Times New Roman" w:cs="Times New Roman"/>
          <w:sz w:val="24"/>
          <w:szCs w:val="24"/>
        </w:rPr>
        <w:t>основных средств (выбытие</w:t>
      </w:r>
      <w:r w:rsidR="00723156">
        <w:rPr>
          <w:rFonts w:ascii="Times New Roman" w:hAnsi="Times New Roman" w:cs="Times New Roman"/>
          <w:sz w:val="24"/>
          <w:szCs w:val="24"/>
        </w:rPr>
        <w:t xml:space="preserve"> основных средств</w:t>
      </w:r>
      <w:r w:rsidR="00DB020E" w:rsidRPr="00DB020E">
        <w:rPr>
          <w:rFonts w:ascii="Times New Roman" w:hAnsi="Times New Roman" w:cs="Times New Roman"/>
          <w:sz w:val="24"/>
          <w:szCs w:val="24"/>
        </w:rPr>
        <w:t xml:space="preserve">) имеет место в </w:t>
      </w:r>
      <w:r w:rsidR="00DB020E">
        <w:rPr>
          <w:rFonts w:ascii="Times New Roman" w:hAnsi="Times New Roman" w:cs="Times New Roman"/>
          <w:sz w:val="24"/>
          <w:szCs w:val="24"/>
        </w:rPr>
        <w:t xml:space="preserve">следующих </w:t>
      </w:r>
      <w:r w:rsidR="00DB020E" w:rsidRPr="00DB020E">
        <w:rPr>
          <w:rFonts w:ascii="Times New Roman" w:hAnsi="Times New Roman" w:cs="Times New Roman"/>
          <w:sz w:val="24"/>
          <w:szCs w:val="24"/>
        </w:rPr>
        <w:t>слу</w:t>
      </w:r>
      <w:r w:rsidR="00DB020E">
        <w:rPr>
          <w:rFonts w:ascii="Times New Roman" w:hAnsi="Times New Roman" w:cs="Times New Roman"/>
          <w:sz w:val="24"/>
          <w:szCs w:val="24"/>
        </w:rPr>
        <w:t>чаях</w:t>
      </w:r>
      <w:r w:rsidR="00F4378F" w:rsidRPr="00E24F31">
        <w:rPr>
          <w:rFonts w:ascii="Times New Roman" w:hAnsi="Times New Roman" w:cs="Times New Roman"/>
          <w:sz w:val="24"/>
          <w:szCs w:val="24"/>
        </w:rPr>
        <w:t>:</w:t>
      </w:r>
    </w:p>
    <w:p w:rsidR="005468A6"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а) при физическом выбытии основного средства;</w:t>
      </w:r>
    </w:p>
    <w:p w:rsidR="00723156" w:rsidRPr="00E24F31" w:rsidRDefault="00723156" w:rsidP="00E24F3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б) при его переводе в состав иных видов активов (например, долгосрочных активов, предназначенных для продажи);</w:t>
      </w:r>
    </w:p>
    <w:p w:rsidR="005468A6" w:rsidRPr="00E24F31" w:rsidRDefault="00723156" w:rsidP="00E24F31">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00F4378F" w:rsidRPr="00E24F31">
        <w:rPr>
          <w:rFonts w:ascii="Times New Roman" w:hAnsi="Times New Roman" w:cs="Times New Roman"/>
          <w:sz w:val="24"/>
          <w:szCs w:val="24"/>
        </w:rPr>
        <w:t>) когда от его использования не ожидается никаких будущих экономических выгод.</w:t>
      </w:r>
    </w:p>
    <w:p w:rsidR="005468A6" w:rsidRPr="00E24F31" w:rsidRDefault="00DB020E" w:rsidP="00E24F31">
      <w:pPr>
        <w:autoSpaceDE w:val="0"/>
        <w:autoSpaceDN w:val="0"/>
        <w:adjustRightInd w:val="0"/>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Выбытие</w:t>
      </w:r>
      <w:r w:rsidR="00F4378F" w:rsidRPr="00E24F31">
        <w:rPr>
          <w:rFonts w:ascii="Times New Roman" w:hAnsi="Times New Roman" w:cs="Times New Roman"/>
          <w:sz w:val="24"/>
          <w:szCs w:val="24"/>
        </w:rPr>
        <w:t xml:space="preserve"> может быть обусловлен</w:t>
      </w:r>
      <w:r w:rsidR="008A3918">
        <w:rPr>
          <w:rFonts w:ascii="Times New Roman" w:hAnsi="Times New Roman" w:cs="Times New Roman"/>
          <w:sz w:val="24"/>
          <w:szCs w:val="24"/>
        </w:rPr>
        <w:t>о</w:t>
      </w:r>
      <w:r w:rsidR="00F4378F" w:rsidRPr="00E24F31">
        <w:rPr>
          <w:rFonts w:ascii="Times New Roman" w:hAnsi="Times New Roman" w:cs="Times New Roman"/>
          <w:sz w:val="24"/>
          <w:szCs w:val="24"/>
        </w:rPr>
        <w:t>, в частности:</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а) прекращением эксплуатации объекта вследствие его физического или морального износа;</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б) передачей объекта другим лицам по договорам продажи, мены, дарения, передачи в качестве вклада в уставный (складочный) капитал другой организации и др.;</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в) физическим выбытием объекта в случаях его ликвидации, утилизации, выявления недостачи при инвентаризации, аварии, стихийном бедствии и др.;</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г) истечением нормативно допустимых сроков или других параметров эксплуатации объекта</w:t>
      </w:r>
      <w:r w:rsidR="00901D23" w:rsidRPr="00E24F31">
        <w:rPr>
          <w:rFonts w:ascii="Times New Roman" w:hAnsi="Times New Roman" w:cs="Times New Roman"/>
          <w:sz w:val="24"/>
          <w:szCs w:val="24"/>
        </w:rPr>
        <w:t>, в результате чего его использование становится невозможным</w:t>
      </w:r>
      <w:r w:rsidRPr="00E24F31">
        <w:rPr>
          <w:rFonts w:ascii="Times New Roman" w:hAnsi="Times New Roman" w:cs="Times New Roman"/>
          <w:sz w:val="24"/>
          <w:szCs w:val="24"/>
        </w:rPr>
        <w:t>;</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д) прекращением экономическим субъектом деятельности (операций), в которых использовался объект;</w:t>
      </w:r>
    </w:p>
    <w:p w:rsidR="005468A6"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е) возвратом объекта арендатором арендодателю при отсутствии у арендодателя возможности сдать его в аренду другим лицам, или самостоятельно использовать.</w:t>
      </w:r>
    </w:p>
    <w:p w:rsidR="005468A6" w:rsidRPr="00E24F31" w:rsidRDefault="005468A6" w:rsidP="00B76FD4">
      <w:pPr>
        <w:autoSpaceDE w:val="0"/>
        <w:autoSpaceDN w:val="0"/>
        <w:adjustRightInd w:val="0"/>
        <w:spacing w:after="0" w:line="240" w:lineRule="auto"/>
        <w:jc w:val="both"/>
        <w:rPr>
          <w:rFonts w:ascii="Times New Roman" w:hAnsi="Times New Roman" w:cs="Times New Roman"/>
          <w:sz w:val="24"/>
          <w:szCs w:val="24"/>
        </w:rPr>
      </w:pPr>
    </w:p>
    <w:p w:rsidR="005468A6" w:rsidRPr="008A3918"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080" w:author="Шустова Диана Константиновна" w:date="2014-03-27T18:20:00Z">
          <w:pPr>
            <w:autoSpaceDE w:val="0"/>
            <w:autoSpaceDN w:val="0"/>
            <w:adjustRightInd w:val="0"/>
            <w:spacing w:after="0" w:line="240" w:lineRule="auto"/>
            <w:jc w:val="both"/>
          </w:pPr>
        </w:pPrChange>
      </w:pPr>
      <w:del w:id="2081" w:author="Шустова Диана Константиновна" w:date="2014-03-27T18:20:00Z">
        <w:r w:rsidRPr="007137AE" w:rsidDel="007137AE">
          <w:rPr>
            <w:rFonts w:ascii="Times New Roman" w:hAnsi="Times New Roman" w:cs="Times New Roman"/>
            <w:sz w:val="24"/>
            <w:szCs w:val="24"/>
            <w:rPrChange w:id="2082" w:author="Шустова Диана Константиновна" w:date="2014-03-27T18:20:00Z">
              <w:rPr>
                <w:rFonts w:ascii="Times New Roman" w:hAnsi="Times New Roman" w:cs="Times New Roman"/>
                <w:b/>
                <w:bCs/>
                <w:sz w:val="24"/>
                <w:szCs w:val="24"/>
              </w:rPr>
            </w:rPrChange>
          </w:rPr>
          <w:delText>73</w:delText>
        </w:r>
        <w:r w:rsidR="00F4378F" w:rsidRPr="007137AE" w:rsidDel="007137AE">
          <w:rPr>
            <w:rFonts w:ascii="Times New Roman" w:hAnsi="Times New Roman" w:cs="Times New Roman"/>
            <w:sz w:val="24"/>
            <w:szCs w:val="24"/>
            <w:rPrChange w:id="2083" w:author="Шустова Диана Константиновна" w:date="2014-03-27T18:20:00Z">
              <w:rPr>
                <w:rFonts w:ascii="Times New Roman" w:hAnsi="Times New Roman" w:cs="Times New Roman"/>
                <w:b/>
                <w:bCs/>
                <w:sz w:val="24"/>
                <w:szCs w:val="24"/>
              </w:rPr>
            </w:rPrChange>
          </w:rPr>
          <w:delText>.</w:delText>
        </w:r>
        <w:r w:rsidR="00F4378F" w:rsidRPr="00723156" w:rsidDel="007137AE">
          <w:rPr>
            <w:rFonts w:ascii="Times New Roman" w:hAnsi="Times New Roman" w:cs="Times New Roman"/>
            <w:sz w:val="24"/>
            <w:szCs w:val="24"/>
          </w:rPr>
          <w:delText xml:space="preserve"> </w:delText>
        </w:r>
      </w:del>
      <w:r w:rsidR="00F4378F" w:rsidRPr="00723156">
        <w:rPr>
          <w:rFonts w:ascii="Times New Roman" w:hAnsi="Times New Roman" w:cs="Times New Roman"/>
          <w:sz w:val="24"/>
          <w:szCs w:val="24"/>
        </w:rPr>
        <w:t xml:space="preserve">Детали, узлы, агрегаты и другие материалы, образующиеся при разборке или утилизации объекта основных средств и соответствующие критериям </w:t>
      </w:r>
      <w:r w:rsidR="00F4378F" w:rsidRPr="00561AFD">
        <w:rPr>
          <w:rFonts w:ascii="Times New Roman" w:hAnsi="Times New Roman" w:cs="Times New Roman"/>
          <w:sz w:val="24"/>
          <w:szCs w:val="24"/>
        </w:rPr>
        <w:t>признания активов</w:t>
      </w:r>
      <w:r w:rsidR="00F4378F" w:rsidRPr="008A3918">
        <w:rPr>
          <w:rFonts w:ascii="Times New Roman" w:hAnsi="Times New Roman" w:cs="Times New Roman"/>
          <w:sz w:val="24"/>
          <w:szCs w:val="24"/>
        </w:rPr>
        <w:t xml:space="preserve">, признаются в бухгалтерском </w:t>
      </w:r>
      <w:r w:rsidR="00F4378F" w:rsidRPr="00561AFD">
        <w:rPr>
          <w:rFonts w:ascii="Times New Roman" w:hAnsi="Times New Roman" w:cs="Times New Roman"/>
          <w:sz w:val="24"/>
          <w:szCs w:val="24"/>
        </w:rPr>
        <w:t xml:space="preserve">учете на дату </w:t>
      </w:r>
      <w:r w:rsidR="00A07F7A">
        <w:rPr>
          <w:rFonts w:ascii="Times New Roman" w:hAnsi="Times New Roman" w:cs="Times New Roman"/>
          <w:sz w:val="24"/>
          <w:szCs w:val="24"/>
        </w:rPr>
        <w:t>выбытия</w:t>
      </w:r>
      <w:r w:rsidR="00A07F7A" w:rsidRPr="008A3918">
        <w:rPr>
          <w:rFonts w:ascii="Times New Roman" w:hAnsi="Times New Roman" w:cs="Times New Roman"/>
          <w:sz w:val="24"/>
          <w:szCs w:val="24"/>
        </w:rPr>
        <w:t xml:space="preserve"> </w:t>
      </w:r>
      <w:r w:rsidR="00F4378F" w:rsidRPr="008A3918">
        <w:rPr>
          <w:rFonts w:ascii="Times New Roman" w:hAnsi="Times New Roman" w:cs="Times New Roman"/>
          <w:sz w:val="24"/>
          <w:szCs w:val="24"/>
        </w:rPr>
        <w:t>основного средства. Стоимость таких активов при их признании</w:t>
      </w:r>
      <w:r w:rsidR="0043313D" w:rsidRPr="00723156">
        <w:rPr>
          <w:rFonts w:ascii="Times New Roman" w:hAnsi="Times New Roman" w:cs="Times New Roman"/>
          <w:sz w:val="24"/>
          <w:szCs w:val="24"/>
        </w:rPr>
        <w:t xml:space="preserve"> </w:t>
      </w:r>
      <w:r w:rsidR="006844F4" w:rsidRPr="00723156">
        <w:rPr>
          <w:rFonts w:ascii="Times New Roman" w:hAnsi="Times New Roman" w:cs="Times New Roman"/>
          <w:sz w:val="24"/>
          <w:szCs w:val="24"/>
        </w:rPr>
        <w:t>формируется исходя из</w:t>
      </w:r>
      <w:r w:rsidR="0043313D" w:rsidRPr="00723156">
        <w:rPr>
          <w:rFonts w:ascii="Times New Roman" w:hAnsi="Times New Roman" w:cs="Times New Roman"/>
          <w:sz w:val="24"/>
          <w:szCs w:val="24"/>
        </w:rPr>
        <w:t xml:space="preserve"> их текущей рыночной стоимости</w:t>
      </w:r>
      <w:r w:rsidR="006844F4" w:rsidRPr="00723156">
        <w:rPr>
          <w:rFonts w:ascii="Times New Roman" w:hAnsi="Times New Roman" w:cs="Times New Roman"/>
          <w:sz w:val="24"/>
          <w:szCs w:val="24"/>
        </w:rPr>
        <w:t xml:space="preserve">, а также </w:t>
      </w:r>
      <w:r w:rsidR="006844F4" w:rsidRPr="00561AFD">
        <w:rPr>
          <w:rFonts w:ascii="Times New Roman" w:hAnsi="Times New Roman" w:cs="Times New Roman"/>
          <w:sz w:val="24"/>
          <w:szCs w:val="24"/>
        </w:rPr>
        <w:t>затрат на доставку и приведение их в состояние</w:t>
      </w:r>
      <w:r w:rsidR="006844F4" w:rsidRPr="008A3918">
        <w:rPr>
          <w:rFonts w:ascii="Times New Roman" w:hAnsi="Times New Roman" w:cs="Times New Roman"/>
          <w:sz w:val="24"/>
          <w:szCs w:val="24"/>
        </w:rPr>
        <w:t>, пригодное д</w:t>
      </w:r>
      <w:r w:rsidR="00DB020E" w:rsidRPr="008A3918">
        <w:rPr>
          <w:rFonts w:ascii="Times New Roman" w:hAnsi="Times New Roman" w:cs="Times New Roman"/>
          <w:sz w:val="24"/>
          <w:szCs w:val="24"/>
        </w:rPr>
        <w:t>ля</w:t>
      </w:r>
      <w:r w:rsidR="006844F4" w:rsidRPr="008A3918">
        <w:rPr>
          <w:rFonts w:ascii="Times New Roman" w:hAnsi="Times New Roman" w:cs="Times New Roman"/>
          <w:sz w:val="24"/>
          <w:szCs w:val="24"/>
        </w:rPr>
        <w:t xml:space="preserve"> использования</w:t>
      </w:r>
      <w:ins w:id="2084" w:author="Шустова Диана Константиновна" w:date="2014-03-21T11:24:00Z">
        <w:del w:id="2085" w:author="Белоус Юрий Борисович" w:date="2014-03-21T17:12:00Z">
          <w:r w:rsidR="00B80DF9" w:rsidDel="004876F8">
            <w:rPr>
              <w:rFonts w:ascii="Times New Roman" w:hAnsi="Times New Roman" w:cs="Times New Roman"/>
              <w:sz w:val="24"/>
              <w:szCs w:val="24"/>
            </w:rPr>
            <w:delText xml:space="preserve"> (но не выше оста</w:delText>
          </w:r>
        </w:del>
      </w:ins>
      <w:ins w:id="2086" w:author="Шустова Диана Константиновна" w:date="2014-03-21T11:32:00Z">
        <w:del w:id="2087" w:author="Белоус Юрий Борисович" w:date="2014-03-21T17:12:00Z">
          <w:r w:rsidR="004812A4" w:rsidDel="004876F8">
            <w:rPr>
              <w:rFonts w:ascii="Times New Roman" w:hAnsi="Times New Roman" w:cs="Times New Roman"/>
              <w:sz w:val="24"/>
              <w:szCs w:val="24"/>
            </w:rPr>
            <w:delText>т</w:delText>
          </w:r>
        </w:del>
      </w:ins>
      <w:ins w:id="2088" w:author="Шустова Диана Константиновна" w:date="2014-03-21T11:24:00Z">
        <w:del w:id="2089" w:author="Белоус Юрий Борисович" w:date="2014-03-21T17:12:00Z">
          <w:r w:rsidR="00B80DF9" w:rsidDel="004876F8">
            <w:rPr>
              <w:rFonts w:ascii="Times New Roman" w:hAnsi="Times New Roman" w:cs="Times New Roman"/>
              <w:sz w:val="24"/>
              <w:szCs w:val="24"/>
            </w:rPr>
            <w:delText xml:space="preserve">очной (балансовой) стоимости </w:delText>
          </w:r>
        </w:del>
      </w:ins>
      <w:ins w:id="2090" w:author="Шустова Диана Константиновна" w:date="2014-03-21T11:32:00Z">
        <w:del w:id="2091" w:author="Белоус Юрий Борисович" w:date="2014-03-21T17:12:00Z">
          <w:r w:rsidR="004812A4" w:rsidDel="004876F8">
            <w:rPr>
              <w:rFonts w:ascii="Times New Roman" w:hAnsi="Times New Roman" w:cs="Times New Roman"/>
              <w:sz w:val="24"/>
              <w:szCs w:val="24"/>
            </w:rPr>
            <w:delText xml:space="preserve">основного средства </w:delText>
          </w:r>
        </w:del>
      </w:ins>
      <w:ins w:id="2092" w:author="Шустова Диана Константиновна" w:date="2014-03-21T11:24:00Z">
        <w:del w:id="2093" w:author="Белоус Юрий Борисович" w:date="2014-03-21T17:12:00Z">
          <w:r w:rsidR="00B80DF9" w:rsidDel="004876F8">
            <w:rPr>
              <w:rFonts w:ascii="Times New Roman" w:hAnsi="Times New Roman" w:cs="Times New Roman"/>
              <w:sz w:val="24"/>
              <w:szCs w:val="24"/>
            </w:rPr>
            <w:delText>на момент выбытия)</w:delText>
          </w:r>
        </w:del>
      </w:ins>
      <w:ins w:id="2094" w:author="Шустова Диана Константиновна" w:date="2014-03-21T11:59:00Z">
        <w:r w:rsidR="00C2517B">
          <w:rPr>
            <w:rFonts w:ascii="Times New Roman" w:hAnsi="Times New Roman" w:cs="Times New Roman"/>
            <w:sz w:val="24"/>
            <w:szCs w:val="24"/>
          </w:rPr>
          <w:t>.</w:t>
        </w:r>
      </w:ins>
      <w:del w:id="2095" w:author="Шустова Диана Константиновна" w:date="2014-03-21T11:24:00Z">
        <w:r w:rsidR="006844F4" w:rsidRPr="008A3918" w:rsidDel="00B80DF9">
          <w:rPr>
            <w:rFonts w:ascii="Times New Roman" w:hAnsi="Times New Roman" w:cs="Times New Roman"/>
            <w:sz w:val="24"/>
            <w:szCs w:val="24"/>
          </w:rPr>
          <w:delText>.</w:delText>
        </w:r>
      </w:del>
    </w:p>
    <w:p w:rsidR="005468A6" w:rsidRPr="00A07F7A" w:rsidRDefault="005468A6" w:rsidP="00B76FD4">
      <w:pPr>
        <w:autoSpaceDE w:val="0"/>
        <w:autoSpaceDN w:val="0"/>
        <w:adjustRightInd w:val="0"/>
        <w:spacing w:after="0" w:line="240" w:lineRule="auto"/>
        <w:jc w:val="both"/>
        <w:rPr>
          <w:rFonts w:ascii="Times New Roman" w:hAnsi="Times New Roman" w:cs="Times New Roman"/>
          <w:sz w:val="24"/>
          <w:szCs w:val="24"/>
        </w:rPr>
      </w:pPr>
    </w:p>
    <w:p w:rsidR="00352BC2" w:rsidRPr="00C220E5"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096" w:author="Шустова Диана Константиновна" w:date="2014-03-27T18:20:00Z">
          <w:pPr>
            <w:autoSpaceDE w:val="0"/>
            <w:autoSpaceDN w:val="0"/>
            <w:adjustRightInd w:val="0"/>
            <w:spacing w:after="0" w:line="240" w:lineRule="auto"/>
            <w:jc w:val="both"/>
          </w:pPr>
        </w:pPrChange>
      </w:pPr>
      <w:del w:id="2097" w:author="Шустова Диана Константиновна" w:date="2014-03-27T18:20:00Z">
        <w:r w:rsidRPr="007137AE" w:rsidDel="007137AE">
          <w:rPr>
            <w:rFonts w:ascii="Times New Roman" w:hAnsi="Times New Roman" w:cs="Times New Roman"/>
            <w:sz w:val="24"/>
            <w:szCs w:val="24"/>
            <w:rPrChange w:id="2098" w:author="Шустова Диана Константиновна" w:date="2014-03-27T18:20:00Z">
              <w:rPr>
                <w:rFonts w:ascii="Times New Roman" w:hAnsi="Times New Roman" w:cs="Times New Roman"/>
                <w:b/>
                <w:bCs/>
                <w:sz w:val="24"/>
                <w:szCs w:val="24"/>
              </w:rPr>
            </w:rPrChange>
          </w:rPr>
          <w:delText>74</w:delText>
        </w:r>
        <w:r w:rsidR="00F4378F" w:rsidRPr="007137AE" w:rsidDel="007137AE">
          <w:rPr>
            <w:rFonts w:ascii="Times New Roman" w:hAnsi="Times New Roman" w:cs="Times New Roman"/>
            <w:sz w:val="24"/>
            <w:szCs w:val="24"/>
            <w:rPrChange w:id="2099" w:author="Шустова Диана Константиновна" w:date="2014-03-27T18:20:00Z">
              <w:rPr>
                <w:rFonts w:ascii="Times New Roman" w:hAnsi="Times New Roman" w:cs="Times New Roman"/>
                <w:b/>
                <w:bCs/>
                <w:sz w:val="24"/>
                <w:szCs w:val="24"/>
              </w:rPr>
            </w:rPrChange>
          </w:rPr>
          <w:delText>.</w:delText>
        </w:r>
        <w:r w:rsidR="00F4378F" w:rsidRPr="00A07F7A" w:rsidDel="007137AE">
          <w:rPr>
            <w:rFonts w:ascii="Times New Roman" w:hAnsi="Times New Roman" w:cs="Times New Roman"/>
            <w:sz w:val="24"/>
            <w:szCs w:val="24"/>
          </w:rPr>
          <w:delText xml:space="preserve"> </w:delText>
        </w:r>
      </w:del>
      <w:r w:rsidR="00F4378F" w:rsidRPr="00A07F7A">
        <w:rPr>
          <w:rFonts w:ascii="Times New Roman" w:hAnsi="Times New Roman" w:cs="Times New Roman"/>
          <w:sz w:val="24"/>
          <w:szCs w:val="24"/>
        </w:rPr>
        <w:t xml:space="preserve">Расходом (доходом) от </w:t>
      </w:r>
      <w:r w:rsidR="00A07F7A">
        <w:rPr>
          <w:rFonts w:ascii="Times New Roman" w:hAnsi="Times New Roman" w:cs="Times New Roman"/>
          <w:sz w:val="24"/>
          <w:szCs w:val="24"/>
        </w:rPr>
        <w:t>выбытия</w:t>
      </w:r>
      <w:r w:rsidR="00A07F7A" w:rsidRPr="00A07F7A">
        <w:rPr>
          <w:rFonts w:ascii="Times New Roman" w:hAnsi="Times New Roman" w:cs="Times New Roman"/>
          <w:sz w:val="24"/>
          <w:szCs w:val="24"/>
        </w:rPr>
        <w:t xml:space="preserve"> </w:t>
      </w:r>
      <w:r w:rsidR="00F4378F" w:rsidRPr="00A07F7A">
        <w:rPr>
          <w:rFonts w:ascii="Times New Roman" w:hAnsi="Times New Roman" w:cs="Times New Roman"/>
          <w:sz w:val="24"/>
          <w:szCs w:val="24"/>
        </w:rPr>
        <w:t>основного средства является разница между списываемой остаточной (балансовой) стоимостью основного средства, увеличенной на сумму за</w:t>
      </w:r>
      <w:r w:rsidR="00F4378F" w:rsidRPr="00C27719">
        <w:rPr>
          <w:rFonts w:ascii="Times New Roman" w:hAnsi="Times New Roman" w:cs="Times New Roman"/>
          <w:sz w:val="24"/>
          <w:szCs w:val="24"/>
        </w:rPr>
        <w:t>трат на его выбытие, и поступлениями от выбытия основного средства</w:t>
      </w:r>
      <w:r w:rsidR="00352BC2" w:rsidRPr="00C220E5">
        <w:rPr>
          <w:rFonts w:ascii="Times New Roman" w:hAnsi="Times New Roman" w:cs="Times New Roman"/>
          <w:sz w:val="24"/>
          <w:szCs w:val="24"/>
        </w:rPr>
        <w:t>.</w:t>
      </w:r>
    </w:p>
    <w:p w:rsidR="005468A6" w:rsidRPr="008A3918" w:rsidRDefault="005468A6" w:rsidP="00B76FD4">
      <w:pPr>
        <w:autoSpaceDE w:val="0"/>
        <w:autoSpaceDN w:val="0"/>
        <w:adjustRightInd w:val="0"/>
        <w:spacing w:after="0" w:line="240" w:lineRule="auto"/>
        <w:jc w:val="both"/>
        <w:rPr>
          <w:rFonts w:ascii="Times New Roman" w:hAnsi="Times New Roman" w:cs="Times New Roman"/>
          <w:sz w:val="24"/>
          <w:szCs w:val="24"/>
        </w:rPr>
      </w:pPr>
    </w:p>
    <w:p w:rsidR="008E7B76" w:rsidRDefault="008A3918">
      <w:pPr>
        <w:pStyle w:val="ab"/>
        <w:numPr>
          <w:ilvl w:val="0"/>
          <w:numId w:val="15"/>
        </w:numPr>
        <w:autoSpaceDE w:val="0"/>
        <w:autoSpaceDN w:val="0"/>
        <w:adjustRightInd w:val="0"/>
        <w:spacing w:before="120" w:after="120" w:line="240" w:lineRule="auto"/>
        <w:ind w:left="0" w:firstLine="0"/>
        <w:jc w:val="both"/>
        <w:rPr>
          <w:ins w:id="2100" w:author="Шустова Диана Константиновна" w:date="2014-03-21T11:59:00Z"/>
          <w:rFonts w:ascii="Times New Roman" w:hAnsi="Times New Roman" w:cs="Times New Roman"/>
          <w:sz w:val="24"/>
          <w:szCs w:val="24"/>
        </w:rPr>
        <w:pPrChange w:id="2101" w:author="Шустова Диана Константиновна" w:date="2014-03-27T18:20:00Z">
          <w:pPr>
            <w:autoSpaceDE w:val="0"/>
            <w:autoSpaceDN w:val="0"/>
            <w:adjustRightInd w:val="0"/>
            <w:spacing w:after="0" w:line="240" w:lineRule="auto"/>
            <w:jc w:val="both"/>
          </w:pPr>
        </w:pPrChange>
      </w:pPr>
      <w:del w:id="2102" w:author="Шустова Диана Константиновна" w:date="2014-03-27T18:20:00Z">
        <w:r w:rsidRPr="007137AE" w:rsidDel="007137AE">
          <w:rPr>
            <w:rFonts w:ascii="Times New Roman" w:hAnsi="Times New Roman" w:cs="Times New Roman"/>
            <w:sz w:val="24"/>
            <w:szCs w:val="24"/>
            <w:rPrChange w:id="2103" w:author="Шустова Диана Константиновна" w:date="2014-03-27T18:20:00Z">
              <w:rPr>
                <w:rFonts w:ascii="Times New Roman" w:hAnsi="Times New Roman" w:cs="Times New Roman"/>
                <w:b/>
                <w:bCs/>
                <w:sz w:val="24"/>
                <w:szCs w:val="24"/>
              </w:rPr>
            </w:rPrChange>
          </w:rPr>
          <w:delText>75</w:delText>
        </w:r>
        <w:r w:rsidR="00F4378F" w:rsidRPr="007137AE" w:rsidDel="007137AE">
          <w:rPr>
            <w:rFonts w:ascii="Times New Roman" w:hAnsi="Times New Roman" w:cs="Times New Roman"/>
            <w:sz w:val="24"/>
            <w:szCs w:val="24"/>
            <w:rPrChange w:id="2104" w:author="Шустова Диана Константиновна" w:date="2014-03-27T18:20:00Z">
              <w:rPr>
                <w:rFonts w:ascii="Times New Roman" w:hAnsi="Times New Roman" w:cs="Times New Roman"/>
                <w:b/>
                <w:bCs/>
                <w:sz w:val="24"/>
                <w:szCs w:val="24"/>
              </w:rPr>
            </w:rPrChange>
          </w:rPr>
          <w:delText>.</w:delText>
        </w:r>
        <w:r w:rsidR="00F4378F" w:rsidRPr="008A3918" w:rsidDel="007137AE">
          <w:rPr>
            <w:rFonts w:ascii="Times New Roman" w:hAnsi="Times New Roman" w:cs="Times New Roman"/>
            <w:sz w:val="24"/>
            <w:szCs w:val="24"/>
          </w:rPr>
          <w:delText xml:space="preserve"> </w:delText>
        </w:r>
      </w:del>
      <w:r w:rsidR="00315585" w:rsidRPr="008A3918">
        <w:rPr>
          <w:rFonts w:ascii="Times New Roman" w:hAnsi="Times New Roman" w:cs="Times New Roman"/>
          <w:sz w:val="24"/>
          <w:szCs w:val="24"/>
        </w:rPr>
        <w:t xml:space="preserve">Расходы (доходы) от </w:t>
      </w:r>
      <w:r w:rsidR="00A07F7A">
        <w:rPr>
          <w:rFonts w:ascii="Times New Roman" w:hAnsi="Times New Roman" w:cs="Times New Roman"/>
          <w:sz w:val="24"/>
          <w:szCs w:val="24"/>
        </w:rPr>
        <w:t>выбытия</w:t>
      </w:r>
      <w:r w:rsidR="00A07F7A" w:rsidRPr="00A07F7A">
        <w:rPr>
          <w:rFonts w:ascii="Times New Roman" w:hAnsi="Times New Roman" w:cs="Times New Roman"/>
          <w:sz w:val="24"/>
          <w:szCs w:val="24"/>
        </w:rPr>
        <w:t xml:space="preserve"> </w:t>
      </w:r>
      <w:r w:rsidR="00315585" w:rsidRPr="00A07F7A">
        <w:rPr>
          <w:rFonts w:ascii="Times New Roman" w:hAnsi="Times New Roman" w:cs="Times New Roman"/>
          <w:sz w:val="24"/>
          <w:szCs w:val="24"/>
        </w:rPr>
        <w:t xml:space="preserve">основных средств включаются в состав </w:t>
      </w:r>
      <w:r w:rsidR="006844F4" w:rsidRPr="00A07F7A">
        <w:rPr>
          <w:rFonts w:ascii="Times New Roman" w:hAnsi="Times New Roman" w:cs="Times New Roman"/>
          <w:sz w:val="24"/>
          <w:szCs w:val="24"/>
        </w:rPr>
        <w:t xml:space="preserve">прочих </w:t>
      </w:r>
      <w:r w:rsidR="00315585" w:rsidRPr="00A07F7A">
        <w:rPr>
          <w:rFonts w:ascii="Times New Roman" w:hAnsi="Times New Roman" w:cs="Times New Roman"/>
          <w:sz w:val="24"/>
          <w:szCs w:val="24"/>
        </w:rPr>
        <w:t>расх</w:t>
      </w:r>
      <w:r w:rsidR="00315585" w:rsidRPr="008A3918">
        <w:rPr>
          <w:rFonts w:ascii="Times New Roman" w:hAnsi="Times New Roman" w:cs="Times New Roman"/>
          <w:sz w:val="24"/>
          <w:szCs w:val="24"/>
        </w:rPr>
        <w:t>о</w:t>
      </w:r>
      <w:r w:rsidR="00315585" w:rsidRPr="00A07F7A">
        <w:rPr>
          <w:rFonts w:ascii="Times New Roman" w:hAnsi="Times New Roman" w:cs="Times New Roman"/>
          <w:sz w:val="24"/>
          <w:szCs w:val="24"/>
        </w:rPr>
        <w:t xml:space="preserve">дов (доходов) периода, в котором </w:t>
      </w:r>
      <w:r w:rsidR="00A07F7A">
        <w:rPr>
          <w:rFonts w:ascii="Times New Roman" w:hAnsi="Times New Roman" w:cs="Times New Roman"/>
          <w:sz w:val="24"/>
          <w:szCs w:val="24"/>
        </w:rPr>
        <w:t>выбывает</w:t>
      </w:r>
      <w:r w:rsidR="00315585" w:rsidRPr="00A07F7A">
        <w:rPr>
          <w:rFonts w:ascii="Times New Roman" w:hAnsi="Times New Roman" w:cs="Times New Roman"/>
          <w:sz w:val="24"/>
          <w:szCs w:val="24"/>
        </w:rPr>
        <w:t xml:space="preserve"> основное средство</w:t>
      </w:r>
      <w:ins w:id="2105" w:author="Шустова Диана Константиновна" w:date="2014-03-21T11:54:00Z">
        <w:r w:rsidR="008E7B76">
          <w:rPr>
            <w:rFonts w:ascii="Times New Roman" w:hAnsi="Times New Roman" w:cs="Times New Roman"/>
            <w:sz w:val="24"/>
            <w:szCs w:val="24"/>
          </w:rPr>
          <w:t>.</w:t>
        </w:r>
      </w:ins>
    </w:p>
    <w:p w:rsidR="00C2517B" w:rsidRDefault="00C2517B" w:rsidP="00B76FD4">
      <w:pPr>
        <w:autoSpaceDE w:val="0"/>
        <w:autoSpaceDN w:val="0"/>
        <w:adjustRightInd w:val="0"/>
        <w:spacing w:after="0" w:line="240" w:lineRule="auto"/>
        <w:jc w:val="both"/>
        <w:rPr>
          <w:ins w:id="2106" w:author="Шустова Диана Константиновна" w:date="2014-03-21T11:54:00Z"/>
          <w:rFonts w:ascii="Times New Roman" w:hAnsi="Times New Roman" w:cs="Times New Roman"/>
          <w:sz w:val="24"/>
          <w:szCs w:val="24"/>
        </w:rPr>
      </w:pPr>
    </w:p>
    <w:p w:rsidR="004876F8" w:rsidRDefault="00C2517B">
      <w:pPr>
        <w:autoSpaceDE w:val="0"/>
        <w:autoSpaceDN w:val="0"/>
        <w:adjustRightInd w:val="0"/>
        <w:spacing w:before="120" w:after="120" w:line="240" w:lineRule="auto"/>
        <w:jc w:val="both"/>
        <w:rPr>
          <w:ins w:id="2107" w:author="Белоус Юрий Борисович" w:date="2014-03-21T17:14:00Z"/>
          <w:rFonts w:ascii="Times New Roman" w:hAnsi="Times New Roman" w:cs="Times New Roman"/>
          <w:sz w:val="24"/>
          <w:szCs w:val="24"/>
        </w:rPr>
        <w:pPrChange w:id="2108" w:author="Белоус Юрий Борисович" w:date="2014-03-21T17:12:00Z">
          <w:pPr>
            <w:autoSpaceDE w:val="0"/>
            <w:autoSpaceDN w:val="0"/>
            <w:adjustRightInd w:val="0"/>
            <w:spacing w:after="0" w:line="240" w:lineRule="auto"/>
            <w:jc w:val="both"/>
          </w:pPr>
        </w:pPrChange>
      </w:pPr>
      <w:ins w:id="2109" w:author="Шустова Диана Константиновна" w:date="2014-03-21T12:02:00Z">
        <w:r>
          <w:rPr>
            <w:rFonts w:ascii="Times New Roman" w:hAnsi="Times New Roman" w:cs="Times New Roman"/>
            <w:sz w:val="24"/>
            <w:szCs w:val="24"/>
          </w:rPr>
          <w:t>При</w:t>
        </w:r>
      </w:ins>
      <w:ins w:id="2110" w:author="Шустова Диана Константиновна" w:date="2014-03-21T11:56:00Z">
        <w:r>
          <w:rPr>
            <w:rFonts w:ascii="Times New Roman" w:hAnsi="Times New Roman" w:cs="Times New Roman"/>
            <w:sz w:val="24"/>
            <w:szCs w:val="24"/>
          </w:rPr>
          <w:t xml:space="preserve"> длительно</w:t>
        </w:r>
      </w:ins>
      <w:ins w:id="2111" w:author="Шустова Диана Константиновна" w:date="2014-03-21T12:02:00Z">
        <w:r>
          <w:rPr>
            <w:rFonts w:ascii="Times New Roman" w:hAnsi="Times New Roman" w:cs="Times New Roman"/>
            <w:sz w:val="24"/>
            <w:szCs w:val="24"/>
          </w:rPr>
          <w:t>м</w:t>
        </w:r>
      </w:ins>
      <w:ins w:id="2112" w:author="Шустова Диана Константиновна" w:date="2014-03-21T11:56:00Z">
        <w:r>
          <w:rPr>
            <w:rFonts w:ascii="Times New Roman" w:hAnsi="Times New Roman" w:cs="Times New Roman"/>
            <w:sz w:val="24"/>
            <w:szCs w:val="24"/>
          </w:rPr>
          <w:t xml:space="preserve"> демонтаж</w:t>
        </w:r>
      </w:ins>
      <w:ins w:id="2113" w:author="Шустова Диана Константиновна" w:date="2014-03-21T12:02:00Z">
        <w:r>
          <w:rPr>
            <w:rFonts w:ascii="Times New Roman" w:hAnsi="Times New Roman" w:cs="Times New Roman"/>
            <w:sz w:val="24"/>
            <w:szCs w:val="24"/>
          </w:rPr>
          <w:t>е</w:t>
        </w:r>
      </w:ins>
      <w:ins w:id="2114" w:author="Шустова Диана Константиновна" w:date="2014-03-21T11:56:00Z">
        <w:r w:rsidRPr="00C2517B">
          <w:rPr>
            <w:rFonts w:ascii="Times New Roman" w:hAnsi="Times New Roman" w:cs="Times New Roman"/>
            <w:sz w:val="24"/>
            <w:szCs w:val="24"/>
          </w:rPr>
          <w:t xml:space="preserve"> необходимо на дату принятия решения о демонтаже основных средств оценить и принять к учету материальные ценности</w:t>
        </w:r>
      </w:ins>
      <w:ins w:id="2115" w:author="Шустова Диана Константиновна" w:date="2014-03-21T11:58:00Z">
        <w:r>
          <w:rPr>
            <w:rFonts w:ascii="Times New Roman" w:hAnsi="Times New Roman" w:cs="Times New Roman"/>
            <w:sz w:val="24"/>
            <w:szCs w:val="24"/>
          </w:rPr>
          <w:t>, полученные</w:t>
        </w:r>
      </w:ins>
      <w:ins w:id="2116" w:author="Шустова Диана Константиновна" w:date="2014-03-21T11:56:00Z">
        <w:r w:rsidRPr="00C2517B">
          <w:rPr>
            <w:rFonts w:ascii="Times New Roman" w:hAnsi="Times New Roman" w:cs="Times New Roman"/>
            <w:sz w:val="24"/>
            <w:szCs w:val="24"/>
          </w:rPr>
          <w:t xml:space="preserve"> от выбытия основных средств</w:t>
        </w:r>
      </w:ins>
      <w:ins w:id="2117" w:author="Шустова Диана Константиновна" w:date="2014-03-21T11:58:00Z">
        <w:r>
          <w:rPr>
            <w:rFonts w:ascii="Times New Roman" w:hAnsi="Times New Roman" w:cs="Times New Roman"/>
            <w:sz w:val="24"/>
            <w:szCs w:val="24"/>
          </w:rPr>
          <w:t>,</w:t>
        </w:r>
      </w:ins>
      <w:ins w:id="2118" w:author="Шустова Диана Константиновна" w:date="2014-03-21T11:56:00Z">
        <w:r w:rsidRPr="00C2517B">
          <w:rPr>
            <w:rFonts w:ascii="Times New Roman" w:hAnsi="Times New Roman" w:cs="Times New Roman"/>
            <w:sz w:val="24"/>
            <w:szCs w:val="24"/>
          </w:rPr>
          <w:t xml:space="preserve"> в наиболее достоверной оценке. </w:t>
        </w:r>
      </w:ins>
    </w:p>
    <w:p w:rsidR="00C2517B" w:rsidDel="004876F8" w:rsidRDefault="00C2517B">
      <w:pPr>
        <w:autoSpaceDE w:val="0"/>
        <w:autoSpaceDN w:val="0"/>
        <w:adjustRightInd w:val="0"/>
        <w:spacing w:before="120" w:after="120" w:line="240" w:lineRule="auto"/>
        <w:jc w:val="both"/>
        <w:rPr>
          <w:ins w:id="2119" w:author="Шустова Диана Константиновна" w:date="2014-03-21T11:56:00Z"/>
          <w:del w:id="2120" w:author="Белоус Юрий Борисович" w:date="2014-03-21T17:14:00Z"/>
          <w:rFonts w:ascii="Times New Roman" w:hAnsi="Times New Roman" w:cs="Times New Roman"/>
          <w:sz w:val="24"/>
          <w:szCs w:val="24"/>
        </w:rPr>
        <w:pPrChange w:id="2121" w:author="Белоус Юрий Борисович" w:date="2014-03-21T17:14:00Z">
          <w:pPr>
            <w:autoSpaceDE w:val="0"/>
            <w:autoSpaceDN w:val="0"/>
            <w:adjustRightInd w:val="0"/>
            <w:spacing w:after="0" w:line="240" w:lineRule="auto"/>
            <w:jc w:val="both"/>
          </w:pPr>
        </w:pPrChange>
      </w:pPr>
      <w:ins w:id="2122" w:author="Шустова Диана Константиновна" w:date="2014-03-21T11:56:00Z">
        <w:del w:id="2123" w:author="Белоус Юрий Борисович" w:date="2014-03-21T17:14:00Z">
          <w:r w:rsidRPr="00C2517B" w:rsidDel="004876F8">
            <w:rPr>
              <w:rFonts w:ascii="Times New Roman" w:hAnsi="Times New Roman" w:cs="Times New Roman"/>
              <w:sz w:val="24"/>
              <w:szCs w:val="24"/>
            </w:rPr>
            <w:delText>В последующем оценка материальных ценностей может быть уточнена в зависимости от их фактического состояния.</w:delText>
          </w:r>
        </w:del>
      </w:ins>
    </w:p>
    <w:p w:rsidR="00C2517B" w:rsidDel="004876F8" w:rsidRDefault="00C2517B">
      <w:pPr>
        <w:autoSpaceDE w:val="0"/>
        <w:autoSpaceDN w:val="0"/>
        <w:adjustRightInd w:val="0"/>
        <w:spacing w:before="120" w:after="120" w:line="240" w:lineRule="auto"/>
        <w:jc w:val="both"/>
        <w:rPr>
          <w:ins w:id="2124" w:author="Шустова Диана Константиновна" w:date="2014-03-21T12:02:00Z"/>
          <w:del w:id="2125" w:author="Белоус Юрий Борисович" w:date="2014-03-21T17:14:00Z"/>
          <w:rFonts w:ascii="Times New Roman" w:hAnsi="Times New Roman" w:cs="Times New Roman"/>
          <w:sz w:val="24"/>
          <w:szCs w:val="24"/>
        </w:rPr>
        <w:pPrChange w:id="2126" w:author="Белоус Юрий Борисович" w:date="2014-03-21T17:14:00Z">
          <w:pPr>
            <w:autoSpaceDE w:val="0"/>
            <w:autoSpaceDN w:val="0"/>
            <w:adjustRightInd w:val="0"/>
            <w:spacing w:after="0" w:line="240" w:lineRule="auto"/>
            <w:jc w:val="both"/>
          </w:pPr>
        </w:pPrChange>
      </w:pPr>
      <w:ins w:id="2127" w:author="Шустова Диана Константиновна" w:date="2014-03-21T12:02:00Z">
        <w:del w:id="2128" w:author="Белоус Юрий Борисович" w:date="2014-03-21T17:14:00Z">
          <w:r w:rsidDel="004876F8">
            <w:rPr>
              <w:rFonts w:ascii="Times New Roman" w:hAnsi="Times New Roman" w:cs="Times New Roman"/>
              <w:sz w:val="24"/>
              <w:szCs w:val="24"/>
            </w:rPr>
            <w:delText xml:space="preserve">В </w:delText>
          </w:r>
          <w:r w:rsidRPr="00C2517B" w:rsidDel="004876F8">
            <w:rPr>
              <w:rFonts w:ascii="Times New Roman" w:hAnsi="Times New Roman" w:cs="Times New Roman"/>
              <w:sz w:val="24"/>
              <w:szCs w:val="24"/>
            </w:rPr>
            <w:delText>случае наличия скрытых ценностей, состояние которых будет уточняться при демонтаже, принять к учету укрупненный оборотный актив (запас) по наиболее достоверной оценке на дату списания основного средства; по мере демонтажа разукрупнить указанный оборотный актив и уточнить первоначально сделанные оценки рыночной стоимости материальных ценностей; в данном случае финансовый результат от выбытия основного средства будет определен на дату принятии руководством решения о демонтаже в наиболее достоверной оценке, после чего финансовый результат будет уточнен по мере демонтажа основных средств.</w:delText>
          </w:r>
        </w:del>
      </w:ins>
    </w:p>
    <w:p w:rsidR="005468A6" w:rsidRPr="00E24F31" w:rsidDel="00C2517B" w:rsidRDefault="00315585">
      <w:pPr>
        <w:autoSpaceDE w:val="0"/>
        <w:autoSpaceDN w:val="0"/>
        <w:adjustRightInd w:val="0"/>
        <w:spacing w:before="120" w:after="120" w:line="240" w:lineRule="auto"/>
        <w:jc w:val="both"/>
        <w:rPr>
          <w:del w:id="2129" w:author="Шустова Диана Константиновна" w:date="2014-03-21T11:57:00Z"/>
          <w:rFonts w:ascii="Times New Roman" w:hAnsi="Times New Roman" w:cs="Times New Roman"/>
          <w:sz w:val="24"/>
          <w:szCs w:val="24"/>
        </w:rPr>
        <w:pPrChange w:id="2130" w:author="Белоус Юрий Борисович" w:date="2014-03-21T17:12:00Z">
          <w:pPr>
            <w:autoSpaceDE w:val="0"/>
            <w:autoSpaceDN w:val="0"/>
            <w:adjustRightInd w:val="0"/>
            <w:spacing w:after="0" w:line="240" w:lineRule="auto"/>
            <w:jc w:val="both"/>
          </w:pPr>
        </w:pPrChange>
      </w:pPr>
      <w:del w:id="2131" w:author="Шустова Диана Константиновна" w:date="2014-03-21T11:54:00Z">
        <w:r w:rsidRPr="00A07F7A" w:rsidDel="008E7B76">
          <w:rPr>
            <w:rFonts w:ascii="Times New Roman" w:hAnsi="Times New Roman" w:cs="Times New Roman"/>
            <w:sz w:val="24"/>
            <w:szCs w:val="24"/>
          </w:rPr>
          <w:delText>,</w:delText>
        </w:r>
      </w:del>
      <w:del w:id="2132" w:author="Шустова Диана Константиновна" w:date="2014-03-21T11:57:00Z">
        <w:r w:rsidRPr="00A07F7A" w:rsidDel="00C2517B">
          <w:rPr>
            <w:rFonts w:ascii="Times New Roman" w:hAnsi="Times New Roman" w:cs="Times New Roman"/>
            <w:sz w:val="24"/>
            <w:szCs w:val="24"/>
          </w:rPr>
          <w:delText xml:space="preserve"> </w:delText>
        </w:r>
        <w:r w:rsidRPr="00561AFD" w:rsidDel="00C2517B">
          <w:rPr>
            <w:rFonts w:ascii="Times New Roman" w:hAnsi="Times New Roman" w:cs="Times New Roman"/>
            <w:sz w:val="24"/>
            <w:szCs w:val="24"/>
          </w:rPr>
          <w:delText>а также следующих периодов</w:delText>
        </w:r>
        <w:r w:rsidR="0043313D" w:rsidRPr="008A3918" w:rsidDel="00C2517B">
          <w:rPr>
            <w:rFonts w:ascii="Times New Roman" w:hAnsi="Times New Roman" w:cs="Times New Roman"/>
            <w:sz w:val="24"/>
            <w:szCs w:val="24"/>
          </w:rPr>
          <w:delText xml:space="preserve"> (с учетом обоснованного распределения между периодами)</w:delText>
        </w:r>
        <w:r w:rsidRPr="008A3918" w:rsidDel="00C2517B">
          <w:rPr>
            <w:rFonts w:ascii="Times New Roman" w:hAnsi="Times New Roman" w:cs="Times New Roman"/>
            <w:sz w:val="24"/>
            <w:szCs w:val="24"/>
          </w:rPr>
          <w:delText>, в которых производится демонтаж, разборка и утилизация соответствующих объектов (в части затрат, пр</w:delText>
        </w:r>
        <w:r w:rsidRPr="00723156" w:rsidDel="00C2517B">
          <w:rPr>
            <w:rFonts w:ascii="Times New Roman" w:hAnsi="Times New Roman" w:cs="Times New Roman"/>
            <w:sz w:val="24"/>
            <w:szCs w:val="24"/>
          </w:rPr>
          <w:delText>е</w:delText>
        </w:r>
        <w:r w:rsidRPr="00A07F7A" w:rsidDel="00C2517B">
          <w:rPr>
            <w:rFonts w:ascii="Times New Roman" w:hAnsi="Times New Roman" w:cs="Times New Roman"/>
            <w:sz w:val="24"/>
            <w:szCs w:val="24"/>
          </w:rPr>
          <w:delText>вышающих суммы признанных ранее исполняемых оценочных обязательств на демонтаж основного средства, в том числе соответствующей части сумм, отнесенных в состав иного внеоборотного актива, указанного в п. 2</w:delText>
        </w:r>
        <w:r w:rsidR="00BD71AF" w:rsidRPr="00A07F7A" w:rsidDel="00C2517B">
          <w:rPr>
            <w:rFonts w:ascii="Times New Roman" w:hAnsi="Times New Roman" w:cs="Times New Roman"/>
            <w:sz w:val="24"/>
            <w:szCs w:val="24"/>
          </w:rPr>
          <w:delText>3</w:delText>
        </w:r>
        <w:r w:rsidRPr="00A07F7A" w:rsidDel="00C2517B">
          <w:rPr>
            <w:rFonts w:ascii="Times New Roman" w:hAnsi="Times New Roman" w:cs="Times New Roman"/>
            <w:sz w:val="24"/>
            <w:szCs w:val="24"/>
          </w:rPr>
          <w:delText xml:space="preserve"> настоящего Стандарта).</w:delText>
        </w:r>
      </w:del>
    </w:p>
    <w:p w:rsidR="005468A6" w:rsidRPr="00E24F31" w:rsidRDefault="005468A6">
      <w:pPr>
        <w:autoSpaceDE w:val="0"/>
        <w:autoSpaceDN w:val="0"/>
        <w:adjustRightInd w:val="0"/>
        <w:spacing w:before="120" w:after="120" w:line="240" w:lineRule="auto"/>
        <w:jc w:val="both"/>
        <w:rPr>
          <w:rFonts w:ascii="Times New Roman" w:hAnsi="Times New Roman" w:cs="Times New Roman"/>
          <w:sz w:val="24"/>
          <w:szCs w:val="24"/>
        </w:rPr>
        <w:pPrChange w:id="2133" w:author="Белоус Юрий Борисович" w:date="2014-03-21T17:12:00Z">
          <w:pPr>
            <w:autoSpaceDE w:val="0"/>
            <w:autoSpaceDN w:val="0"/>
            <w:adjustRightInd w:val="0"/>
            <w:spacing w:after="0" w:line="240" w:lineRule="auto"/>
            <w:jc w:val="both"/>
          </w:pPr>
        </w:pPrChange>
      </w:pPr>
    </w:p>
    <w:p w:rsidR="00352BC2" w:rsidRDefault="008A3918">
      <w:pPr>
        <w:pStyle w:val="ab"/>
        <w:numPr>
          <w:ilvl w:val="0"/>
          <w:numId w:val="15"/>
        </w:numPr>
        <w:autoSpaceDE w:val="0"/>
        <w:autoSpaceDN w:val="0"/>
        <w:adjustRightInd w:val="0"/>
        <w:spacing w:before="120" w:after="120" w:line="240" w:lineRule="auto"/>
        <w:ind w:left="0" w:firstLine="0"/>
        <w:jc w:val="both"/>
        <w:rPr>
          <w:ins w:id="2134" w:author="Шустова Диана Константиновна" w:date="2014-03-26T13:40:00Z"/>
          <w:rFonts w:ascii="Times New Roman" w:hAnsi="Times New Roman" w:cs="Times New Roman"/>
          <w:sz w:val="24"/>
          <w:szCs w:val="24"/>
        </w:rPr>
        <w:pPrChange w:id="2135" w:author="Шустова Диана Константиновна" w:date="2014-03-27T18:20:00Z">
          <w:pPr>
            <w:autoSpaceDE w:val="0"/>
            <w:autoSpaceDN w:val="0"/>
            <w:adjustRightInd w:val="0"/>
            <w:spacing w:after="0" w:line="240" w:lineRule="auto"/>
            <w:jc w:val="both"/>
          </w:pPr>
        </w:pPrChange>
      </w:pPr>
      <w:del w:id="2136" w:author="Шустова Диана Константиновна" w:date="2014-03-27T18:20:00Z">
        <w:r w:rsidRPr="007137AE" w:rsidDel="007137AE">
          <w:rPr>
            <w:rFonts w:ascii="Times New Roman" w:hAnsi="Times New Roman" w:cs="Times New Roman"/>
            <w:sz w:val="24"/>
            <w:szCs w:val="24"/>
            <w:rPrChange w:id="2137" w:author="Шустова Диана Константиновна" w:date="2014-03-27T18:20:00Z">
              <w:rPr>
                <w:rFonts w:ascii="Times New Roman" w:hAnsi="Times New Roman" w:cs="Times New Roman"/>
                <w:b/>
                <w:bCs/>
                <w:sz w:val="24"/>
                <w:szCs w:val="24"/>
              </w:rPr>
            </w:rPrChange>
          </w:rPr>
          <w:delText>76</w:delText>
        </w:r>
        <w:r w:rsidR="00F4378F" w:rsidRPr="007137AE" w:rsidDel="007137AE">
          <w:rPr>
            <w:rFonts w:ascii="Times New Roman" w:hAnsi="Times New Roman" w:cs="Times New Roman"/>
            <w:sz w:val="24"/>
            <w:szCs w:val="24"/>
            <w:rPrChange w:id="2138" w:author="Шустова Диана Константиновна" w:date="2014-03-27T18:20:00Z">
              <w:rPr>
                <w:rFonts w:ascii="Times New Roman" w:hAnsi="Times New Roman" w:cs="Times New Roman"/>
                <w:b/>
                <w:bCs/>
                <w:sz w:val="24"/>
                <w:szCs w:val="24"/>
              </w:rPr>
            </w:rPrChange>
          </w:rPr>
          <w:delText>.</w:delText>
        </w:r>
        <w:r w:rsidR="00F4378F" w:rsidRPr="00E24F31" w:rsidDel="007137AE">
          <w:rPr>
            <w:rFonts w:ascii="Times New Roman" w:hAnsi="Times New Roman" w:cs="Times New Roman"/>
            <w:sz w:val="24"/>
            <w:szCs w:val="24"/>
          </w:rPr>
          <w:delText xml:space="preserve"> </w:delText>
        </w:r>
      </w:del>
      <w:r w:rsidR="00F4378F" w:rsidRPr="00E24F31">
        <w:rPr>
          <w:rFonts w:ascii="Times New Roman" w:hAnsi="Times New Roman" w:cs="Times New Roman"/>
          <w:sz w:val="24"/>
          <w:szCs w:val="24"/>
        </w:rPr>
        <w:t xml:space="preserve">В случае если экономический субъект принимает решение о продаже или иной возмездной передаче другим лицам (например, по договорам мены) объекта основных средств, экономический субъект переводит такое основное средство в состав </w:t>
      </w:r>
      <w:r w:rsidR="00A53440" w:rsidRPr="00E24F31">
        <w:rPr>
          <w:rFonts w:ascii="Times New Roman" w:hAnsi="Times New Roman" w:cs="Times New Roman"/>
          <w:sz w:val="24"/>
          <w:szCs w:val="24"/>
        </w:rPr>
        <w:t xml:space="preserve">долгосрочных </w:t>
      </w:r>
      <w:r w:rsidR="00F4378F" w:rsidRPr="00E24F31">
        <w:rPr>
          <w:rFonts w:ascii="Times New Roman" w:hAnsi="Times New Roman" w:cs="Times New Roman"/>
          <w:sz w:val="24"/>
          <w:szCs w:val="24"/>
        </w:rPr>
        <w:t>активов, предназначенных для продажи</w:t>
      </w:r>
      <w:r w:rsidR="008F7020" w:rsidRPr="00E24F31">
        <w:rPr>
          <w:rFonts w:ascii="Times New Roman" w:hAnsi="Times New Roman" w:cs="Times New Roman"/>
          <w:sz w:val="24"/>
          <w:szCs w:val="24"/>
        </w:rPr>
        <w:t>.</w:t>
      </w:r>
      <w:r w:rsidR="00362CC9" w:rsidRPr="00E24F31">
        <w:rPr>
          <w:rFonts w:ascii="Times New Roman" w:hAnsi="Times New Roman" w:cs="Times New Roman"/>
          <w:sz w:val="24"/>
          <w:szCs w:val="24"/>
        </w:rPr>
        <w:t xml:space="preserve"> Перевод в состав долгосрочных активов, предназначенных для продажи, производится на наиболее позднюю из двух дат – на дату принятия вышеуказанного решения, либо на дату прекращения эксплуатации.</w:t>
      </w:r>
    </w:p>
    <w:p w:rsidR="00910B2C" w:rsidRDefault="00910B2C">
      <w:pPr>
        <w:pStyle w:val="ab"/>
        <w:autoSpaceDE w:val="0"/>
        <w:autoSpaceDN w:val="0"/>
        <w:adjustRightInd w:val="0"/>
        <w:spacing w:before="120" w:after="120" w:line="240" w:lineRule="auto"/>
        <w:ind w:left="0"/>
        <w:jc w:val="both"/>
        <w:rPr>
          <w:ins w:id="2139" w:author="Шустова Диана Константиновна" w:date="2014-03-27T18:04:00Z"/>
          <w:rFonts w:ascii="Times New Roman" w:hAnsi="Times New Roman" w:cs="Times New Roman"/>
          <w:sz w:val="24"/>
          <w:szCs w:val="24"/>
        </w:rPr>
        <w:pPrChange w:id="2140" w:author="Шустова Диана Константиновна" w:date="2014-03-27T18:20:00Z">
          <w:pPr>
            <w:autoSpaceDE w:val="0"/>
            <w:autoSpaceDN w:val="0"/>
            <w:adjustRightInd w:val="0"/>
            <w:spacing w:after="0" w:line="240" w:lineRule="auto"/>
            <w:jc w:val="both"/>
          </w:pPr>
        </w:pPrChange>
      </w:pPr>
    </w:p>
    <w:p w:rsidR="00C37EFC" w:rsidRPr="00E24F31" w:rsidRDefault="00C37EFC" w:rsidP="00B76FD4">
      <w:pPr>
        <w:autoSpaceDE w:val="0"/>
        <w:autoSpaceDN w:val="0"/>
        <w:adjustRightInd w:val="0"/>
        <w:spacing w:after="0" w:line="240" w:lineRule="auto"/>
        <w:jc w:val="both"/>
        <w:rPr>
          <w:rFonts w:ascii="Times New Roman" w:hAnsi="Times New Roman" w:cs="Times New Roman"/>
          <w:sz w:val="24"/>
          <w:szCs w:val="24"/>
        </w:rPr>
      </w:pPr>
    </w:p>
    <w:p w:rsidR="00C9287C" w:rsidRDefault="00F4378F">
      <w:pPr>
        <w:pStyle w:val="ab"/>
        <w:numPr>
          <w:ilvl w:val="0"/>
          <w:numId w:val="20"/>
        </w:numPr>
        <w:autoSpaceDE w:val="0"/>
        <w:autoSpaceDN w:val="0"/>
        <w:adjustRightInd w:val="0"/>
        <w:spacing w:after="0" w:line="240" w:lineRule="auto"/>
        <w:ind w:left="0" w:firstLine="567"/>
        <w:jc w:val="both"/>
        <w:rPr>
          <w:ins w:id="2141" w:author="Шустова Диана Константиновна" w:date="2014-03-27T18:22:00Z"/>
          <w:rFonts w:ascii="Times New Roman" w:hAnsi="Times New Roman" w:cs="Times New Roman"/>
          <w:b/>
          <w:bCs/>
          <w:sz w:val="24"/>
          <w:szCs w:val="24"/>
        </w:rPr>
        <w:pPrChange w:id="2142" w:author="Шустова Диана Константиновна" w:date="2014-03-26T13:40:00Z">
          <w:pPr>
            <w:autoSpaceDE w:val="0"/>
            <w:autoSpaceDN w:val="0"/>
            <w:adjustRightInd w:val="0"/>
            <w:spacing w:before="240" w:after="120" w:line="240" w:lineRule="auto"/>
            <w:jc w:val="both"/>
          </w:pPr>
        </w:pPrChange>
      </w:pPr>
      <w:del w:id="2143" w:author="Шустова Диана Константиновна" w:date="2014-03-26T13:40:00Z">
        <w:r w:rsidRPr="00E24F31" w:rsidDel="00910B2C">
          <w:rPr>
            <w:rFonts w:ascii="Times New Roman" w:hAnsi="Times New Roman" w:cs="Times New Roman"/>
            <w:b/>
            <w:bCs/>
            <w:sz w:val="24"/>
            <w:szCs w:val="24"/>
          </w:rPr>
          <w:delText xml:space="preserve">IX. </w:delText>
        </w:r>
      </w:del>
      <w:r w:rsidRPr="00E24F31">
        <w:rPr>
          <w:rFonts w:ascii="Times New Roman" w:hAnsi="Times New Roman" w:cs="Times New Roman"/>
          <w:b/>
          <w:bCs/>
          <w:sz w:val="24"/>
          <w:szCs w:val="24"/>
        </w:rPr>
        <w:t>Информация в отчетности</w:t>
      </w:r>
    </w:p>
    <w:p w:rsidR="007137AE" w:rsidRPr="00E24F31" w:rsidRDefault="007137AE">
      <w:pPr>
        <w:pStyle w:val="ab"/>
        <w:autoSpaceDE w:val="0"/>
        <w:autoSpaceDN w:val="0"/>
        <w:adjustRightInd w:val="0"/>
        <w:spacing w:after="0" w:line="240" w:lineRule="auto"/>
        <w:ind w:left="567"/>
        <w:jc w:val="both"/>
        <w:rPr>
          <w:rFonts w:ascii="Times New Roman" w:hAnsi="Times New Roman" w:cs="Times New Roman"/>
          <w:b/>
          <w:bCs/>
          <w:sz w:val="24"/>
          <w:szCs w:val="24"/>
        </w:rPr>
        <w:pPrChange w:id="2144" w:author="Шустова Диана Константиновна" w:date="2014-03-27T18:22:00Z">
          <w:pPr>
            <w:autoSpaceDE w:val="0"/>
            <w:autoSpaceDN w:val="0"/>
            <w:adjustRightInd w:val="0"/>
            <w:spacing w:before="240" w:after="120" w:line="240" w:lineRule="auto"/>
            <w:jc w:val="both"/>
          </w:pPr>
        </w:pPrChange>
      </w:pPr>
    </w:p>
    <w:p w:rsidR="00C9287C" w:rsidRPr="007F75A7"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145" w:author="Шустова Диана Константиновна" w:date="2014-03-27T18:21:00Z">
          <w:pPr>
            <w:autoSpaceDE w:val="0"/>
            <w:autoSpaceDN w:val="0"/>
            <w:adjustRightInd w:val="0"/>
            <w:spacing w:before="240" w:after="120" w:line="240" w:lineRule="auto"/>
            <w:jc w:val="both"/>
          </w:pPr>
        </w:pPrChange>
      </w:pPr>
      <w:del w:id="2146" w:author="Шустова Диана Константиновна" w:date="2014-03-27T18:21:00Z">
        <w:r w:rsidRPr="007F75A7" w:rsidDel="007137AE">
          <w:rPr>
            <w:rFonts w:ascii="Times New Roman" w:hAnsi="Times New Roman" w:cs="Times New Roman"/>
            <w:sz w:val="24"/>
            <w:szCs w:val="24"/>
            <w:rPrChange w:id="2147" w:author="Белоус Юрий Борисович" w:date="2014-03-28T17:32:00Z">
              <w:rPr>
                <w:rFonts w:ascii="Times New Roman" w:hAnsi="Times New Roman" w:cs="Times New Roman"/>
                <w:b/>
                <w:bCs/>
                <w:sz w:val="24"/>
                <w:szCs w:val="24"/>
              </w:rPr>
            </w:rPrChange>
          </w:rPr>
          <w:delText>77</w:delText>
        </w:r>
        <w:r w:rsidR="00F4378F" w:rsidRPr="007F75A7" w:rsidDel="007137AE">
          <w:rPr>
            <w:rFonts w:ascii="Times New Roman" w:hAnsi="Times New Roman" w:cs="Times New Roman"/>
            <w:sz w:val="24"/>
            <w:szCs w:val="24"/>
            <w:rPrChange w:id="2148"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 xml:space="preserve">В бухгалтерском балансе экономического субъекта в составе </w:t>
      </w:r>
      <w:r w:rsidR="000573CF" w:rsidRPr="007F75A7">
        <w:rPr>
          <w:rFonts w:ascii="Times New Roman" w:hAnsi="Times New Roman" w:cs="Times New Roman"/>
          <w:sz w:val="24"/>
          <w:szCs w:val="24"/>
        </w:rPr>
        <w:t>строк, детализирующих показатель «Основные средства»,</w:t>
      </w:r>
      <w:r w:rsidR="00F4378F" w:rsidRPr="007F75A7">
        <w:rPr>
          <w:rFonts w:ascii="Times New Roman" w:hAnsi="Times New Roman" w:cs="Times New Roman"/>
          <w:sz w:val="24"/>
          <w:szCs w:val="24"/>
        </w:rPr>
        <w:t xml:space="preserve"> </w:t>
      </w:r>
      <w:r w:rsidR="000927A1" w:rsidRPr="007F75A7">
        <w:rPr>
          <w:rFonts w:ascii="Times New Roman" w:hAnsi="Times New Roman" w:cs="Times New Roman"/>
          <w:sz w:val="24"/>
          <w:szCs w:val="24"/>
        </w:rPr>
        <w:t>отражается</w:t>
      </w:r>
      <w:r w:rsidR="00F4378F" w:rsidRPr="007F75A7">
        <w:rPr>
          <w:rFonts w:ascii="Times New Roman" w:hAnsi="Times New Roman" w:cs="Times New Roman"/>
          <w:sz w:val="24"/>
          <w:szCs w:val="24"/>
        </w:rPr>
        <w:t xml:space="preserve"> (с учетом существенности) следующ</w:t>
      </w:r>
      <w:r w:rsidR="000573CF" w:rsidRPr="007F75A7">
        <w:rPr>
          <w:rFonts w:ascii="Times New Roman" w:hAnsi="Times New Roman" w:cs="Times New Roman"/>
          <w:sz w:val="24"/>
          <w:szCs w:val="24"/>
        </w:rPr>
        <w:t>ая информация</w:t>
      </w:r>
      <w:r w:rsidR="00F4378F" w:rsidRPr="007F75A7">
        <w:rPr>
          <w:rFonts w:ascii="Times New Roman" w:hAnsi="Times New Roman" w:cs="Times New Roman"/>
          <w:sz w:val="24"/>
          <w:szCs w:val="24"/>
        </w:rPr>
        <w:t>:</w:t>
      </w:r>
    </w:p>
    <w:p w:rsidR="00E72C9B"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а) авансы (предварительная оплата) в связи с созданием (приобретением) основных средств</w:t>
      </w:r>
      <w:r w:rsidR="00C9287C" w:rsidRPr="007F75A7">
        <w:rPr>
          <w:rFonts w:ascii="Times New Roman" w:hAnsi="Times New Roman" w:cs="Times New Roman"/>
          <w:sz w:val="24"/>
          <w:szCs w:val="24"/>
        </w:rPr>
        <w:t xml:space="preserve"> </w:t>
      </w:r>
      <w:r w:rsidR="00E46A23" w:rsidRPr="007F75A7">
        <w:rPr>
          <w:rFonts w:ascii="Times New Roman" w:hAnsi="Times New Roman" w:cs="Times New Roman"/>
          <w:sz w:val="24"/>
          <w:szCs w:val="24"/>
        </w:rPr>
        <w:t>за вычетом налога на добавленную стоимость, относяще</w:t>
      </w:r>
      <w:ins w:id="2149" w:author="Шустова Диана Константиновна" w:date="2014-03-27T18:12:00Z">
        <w:r w:rsidR="007137AE" w:rsidRPr="007F75A7">
          <w:rPr>
            <w:rFonts w:ascii="Times New Roman" w:hAnsi="Times New Roman" w:cs="Times New Roman"/>
            <w:sz w:val="24"/>
            <w:szCs w:val="24"/>
          </w:rPr>
          <w:t>гося</w:t>
        </w:r>
      </w:ins>
      <w:del w:id="2150" w:author="Шустова Диана Константиновна" w:date="2014-03-27T18:12:00Z">
        <w:r w:rsidR="00E46A23" w:rsidRPr="007F75A7" w:rsidDel="007137AE">
          <w:rPr>
            <w:rFonts w:ascii="Times New Roman" w:hAnsi="Times New Roman" w:cs="Times New Roman"/>
            <w:sz w:val="24"/>
            <w:szCs w:val="24"/>
          </w:rPr>
          <w:delText>йся</w:delText>
        </w:r>
      </w:del>
      <w:r w:rsidR="00E46A23" w:rsidRPr="007F75A7">
        <w:rPr>
          <w:rFonts w:ascii="Times New Roman" w:hAnsi="Times New Roman" w:cs="Times New Roman"/>
          <w:sz w:val="24"/>
          <w:szCs w:val="24"/>
        </w:rPr>
        <w:t xml:space="preserve"> к данной сумме аванса</w:t>
      </w:r>
      <w:r w:rsidRPr="007F75A7">
        <w:rPr>
          <w:rFonts w:ascii="Times New Roman" w:hAnsi="Times New Roman" w:cs="Times New Roman"/>
          <w:sz w:val="24"/>
          <w:szCs w:val="24"/>
        </w:rPr>
        <w:t>;</w:t>
      </w:r>
    </w:p>
    <w:p w:rsidR="003008BF" w:rsidRPr="007F75A7" w:rsidRDefault="003008BF" w:rsidP="003008BF">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 xml:space="preserve">б) </w:t>
      </w:r>
      <w:r w:rsidR="00756977" w:rsidRPr="007F75A7">
        <w:rPr>
          <w:rFonts w:ascii="Times New Roman" w:hAnsi="Times New Roman" w:cs="Times New Roman"/>
          <w:sz w:val="24"/>
          <w:szCs w:val="24"/>
        </w:rPr>
        <w:t>сырья, материалов и т.п. активов, используемых для создания внеоборотных активов</w:t>
      </w:r>
      <w:r w:rsidRPr="007F75A7">
        <w:rPr>
          <w:rFonts w:ascii="Times New Roman" w:hAnsi="Times New Roman" w:cs="Times New Roman"/>
          <w:sz w:val="24"/>
          <w:szCs w:val="24"/>
        </w:rPr>
        <w:t>;</w:t>
      </w:r>
    </w:p>
    <w:p w:rsidR="00E72C9B" w:rsidRPr="007F75A7" w:rsidRDefault="003008B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w:t>
      </w:r>
      <w:r w:rsidR="00F4378F" w:rsidRPr="007F75A7">
        <w:rPr>
          <w:rFonts w:ascii="Times New Roman" w:hAnsi="Times New Roman" w:cs="Times New Roman"/>
          <w:sz w:val="24"/>
          <w:szCs w:val="24"/>
        </w:rPr>
        <w:t xml:space="preserve">) </w:t>
      </w:r>
      <w:r w:rsidRPr="007F75A7">
        <w:rPr>
          <w:rFonts w:ascii="Times New Roman" w:hAnsi="Times New Roman" w:cs="Times New Roman"/>
          <w:sz w:val="24"/>
          <w:szCs w:val="24"/>
        </w:rPr>
        <w:t>незавершенные</w:t>
      </w:r>
      <w:r w:rsidR="00F4378F" w:rsidRPr="007F75A7">
        <w:rPr>
          <w:rFonts w:ascii="Times New Roman" w:hAnsi="Times New Roman" w:cs="Times New Roman"/>
          <w:sz w:val="24"/>
          <w:szCs w:val="24"/>
        </w:rPr>
        <w:t xml:space="preserve"> вложения в основные средства;</w:t>
      </w:r>
    </w:p>
    <w:p w:rsidR="00E72C9B"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 основные средства</w:t>
      </w:r>
      <w:r w:rsidR="003008BF" w:rsidRPr="007F75A7">
        <w:rPr>
          <w:rFonts w:ascii="Times New Roman" w:hAnsi="Times New Roman" w:cs="Times New Roman"/>
          <w:sz w:val="24"/>
          <w:szCs w:val="24"/>
        </w:rPr>
        <w:t>, готовые к использованию.</w:t>
      </w:r>
    </w:p>
    <w:p w:rsidR="00A043F3" w:rsidRPr="007F75A7" w:rsidRDefault="00A043F3">
      <w:pPr>
        <w:autoSpaceDE w:val="0"/>
        <w:autoSpaceDN w:val="0"/>
        <w:adjustRightInd w:val="0"/>
        <w:spacing w:after="0" w:line="240" w:lineRule="auto"/>
        <w:jc w:val="both"/>
        <w:rPr>
          <w:rFonts w:ascii="Times New Roman" w:hAnsi="Times New Roman" w:cs="Times New Roman"/>
          <w:sz w:val="24"/>
          <w:szCs w:val="24"/>
        </w:rPr>
      </w:pPr>
    </w:p>
    <w:p w:rsidR="00C9287C" w:rsidRPr="007F75A7" w:rsidRDefault="008A3918">
      <w:pPr>
        <w:pStyle w:val="ab"/>
        <w:autoSpaceDE w:val="0"/>
        <w:autoSpaceDN w:val="0"/>
        <w:adjustRightInd w:val="0"/>
        <w:spacing w:before="120" w:after="120" w:line="240" w:lineRule="auto"/>
        <w:ind w:left="0"/>
        <w:jc w:val="both"/>
        <w:rPr>
          <w:rFonts w:ascii="Times New Roman" w:hAnsi="Times New Roman" w:cs="Times New Roman"/>
          <w:sz w:val="24"/>
          <w:szCs w:val="24"/>
        </w:rPr>
        <w:pPrChange w:id="2151" w:author="Шустова Диана Константиновна" w:date="2014-03-27T18:22:00Z">
          <w:pPr>
            <w:autoSpaceDE w:val="0"/>
            <w:autoSpaceDN w:val="0"/>
            <w:adjustRightInd w:val="0"/>
            <w:spacing w:after="120" w:line="240" w:lineRule="auto"/>
            <w:jc w:val="both"/>
          </w:pPr>
        </w:pPrChange>
      </w:pPr>
      <w:del w:id="2152" w:author="Шустова Диана Константиновна" w:date="2014-03-27T18:21:00Z">
        <w:r w:rsidRPr="007F75A7" w:rsidDel="007137AE">
          <w:rPr>
            <w:rFonts w:ascii="Times New Roman" w:hAnsi="Times New Roman" w:cs="Times New Roman"/>
            <w:sz w:val="24"/>
            <w:szCs w:val="24"/>
            <w:rPrChange w:id="2153" w:author="Белоус Юрий Борисович" w:date="2014-03-28T17:32:00Z">
              <w:rPr>
                <w:rFonts w:ascii="Times New Roman" w:hAnsi="Times New Roman" w:cs="Times New Roman"/>
                <w:b/>
                <w:bCs/>
                <w:sz w:val="24"/>
                <w:szCs w:val="24"/>
              </w:rPr>
            </w:rPrChange>
          </w:rPr>
          <w:delText>78</w:delText>
        </w:r>
        <w:r w:rsidR="00F4378F" w:rsidRPr="007F75A7" w:rsidDel="007137AE">
          <w:rPr>
            <w:rFonts w:ascii="Times New Roman" w:hAnsi="Times New Roman" w:cs="Times New Roman"/>
            <w:sz w:val="24"/>
            <w:szCs w:val="24"/>
            <w:rPrChange w:id="2154"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 xml:space="preserve">Также в бухгалтерском балансе экономического субъекта </w:t>
      </w:r>
      <w:r w:rsidR="0043313D" w:rsidRPr="007F75A7">
        <w:rPr>
          <w:rFonts w:ascii="Times New Roman" w:hAnsi="Times New Roman" w:cs="Times New Roman"/>
          <w:sz w:val="24"/>
          <w:szCs w:val="24"/>
        </w:rPr>
        <w:t xml:space="preserve">(с учетом существенности) </w:t>
      </w:r>
      <w:r w:rsidR="00F4378F" w:rsidRPr="007F75A7">
        <w:rPr>
          <w:rFonts w:ascii="Times New Roman" w:hAnsi="Times New Roman" w:cs="Times New Roman"/>
          <w:sz w:val="24"/>
          <w:szCs w:val="24"/>
        </w:rPr>
        <w:t>отражаются обособленно:</w:t>
      </w:r>
    </w:p>
    <w:p w:rsidR="003008BF" w:rsidRPr="007F75A7" w:rsidRDefault="003008BF" w:rsidP="008B2DDA">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 составе внеоборотных активов:</w:t>
      </w:r>
    </w:p>
    <w:p w:rsidR="003008BF" w:rsidRPr="007F75A7" w:rsidRDefault="003008BF">
      <w:pPr>
        <w:pStyle w:val="ab"/>
        <w:numPr>
          <w:ilvl w:val="0"/>
          <w:numId w:val="18"/>
        </w:numPr>
        <w:autoSpaceDE w:val="0"/>
        <w:autoSpaceDN w:val="0"/>
        <w:adjustRightInd w:val="0"/>
        <w:spacing w:before="120" w:after="120" w:line="240" w:lineRule="auto"/>
        <w:ind w:left="709" w:hanging="567"/>
        <w:jc w:val="both"/>
        <w:rPr>
          <w:rFonts w:ascii="Times New Roman" w:hAnsi="Times New Roman" w:cs="Times New Roman"/>
          <w:sz w:val="24"/>
          <w:szCs w:val="24"/>
          <w:rPrChange w:id="2155" w:author="Белоус Юрий Борисович" w:date="2014-03-28T17:32:00Z">
            <w:rPr/>
          </w:rPrChange>
        </w:rPr>
        <w:pPrChange w:id="2156" w:author="Белоус Юрий Борисович" w:date="2014-03-21T17:17:00Z">
          <w:pPr>
            <w:autoSpaceDE w:val="0"/>
            <w:autoSpaceDN w:val="0"/>
            <w:adjustRightInd w:val="0"/>
            <w:spacing w:before="120" w:after="120" w:line="240" w:lineRule="auto"/>
            <w:jc w:val="both"/>
          </w:pPr>
        </w:pPrChange>
      </w:pPr>
      <w:del w:id="2157" w:author="Белоус Юрий Борисович" w:date="2014-03-21T17:16:00Z">
        <w:r w:rsidRPr="007F75A7" w:rsidDel="004876F8">
          <w:rPr>
            <w:rFonts w:ascii="Times New Roman" w:hAnsi="Times New Roman" w:cs="Times New Roman"/>
            <w:sz w:val="24"/>
            <w:szCs w:val="24"/>
            <w:rPrChange w:id="2158" w:author="Белоус Юрий Борисович" w:date="2014-03-28T17:32:00Z">
              <w:rPr/>
            </w:rPrChange>
          </w:rPr>
          <w:delText xml:space="preserve">а) </w:delText>
        </w:r>
      </w:del>
      <w:r w:rsidRPr="007F75A7">
        <w:rPr>
          <w:rFonts w:ascii="Times New Roman" w:hAnsi="Times New Roman" w:cs="Times New Roman"/>
          <w:sz w:val="24"/>
          <w:szCs w:val="24"/>
          <w:rPrChange w:id="2159" w:author="Белоус Юрий Борисович" w:date="2014-03-28T17:32:00Z">
            <w:rPr/>
          </w:rPrChange>
        </w:rPr>
        <w:t>инвестиционное имущество;</w:t>
      </w:r>
    </w:p>
    <w:p w:rsidR="003008BF" w:rsidRPr="007F75A7" w:rsidRDefault="003008BF">
      <w:pPr>
        <w:pStyle w:val="ab"/>
        <w:numPr>
          <w:ilvl w:val="0"/>
          <w:numId w:val="18"/>
        </w:numPr>
        <w:autoSpaceDE w:val="0"/>
        <w:autoSpaceDN w:val="0"/>
        <w:adjustRightInd w:val="0"/>
        <w:spacing w:before="120" w:after="120" w:line="240" w:lineRule="auto"/>
        <w:ind w:left="709" w:hanging="567"/>
        <w:jc w:val="both"/>
        <w:rPr>
          <w:rFonts w:ascii="Times New Roman" w:hAnsi="Times New Roman" w:cs="Times New Roman"/>
          <w:sz w:val="24"/>
          <w:szCs w:val="24"/>
          <w:rPrChange w:id="2160" w:author="Белоус Юрий Борисович" w:date="2014-03-28T17:32:00Z">
            <w:rPr/>
          </w:rPrChange>
        </w:rPr>
        <w:pPrChange w:id="2161" w:author="Белоус Юрий Борисович" w:date="2014-03-21T17:17:00Z">
          <w:pPr>
            <w:autoSpaceDE w:val="0"/>
            <w:autoSpaceDN w:val="0"/>
            <w:adjustRightInd w:val="0"/>
            <w:spacing w:before="120" w:after="120" w:line="240" w:lineRule="auto"/>
            <w:jc w:val="both"/>
          </w:pPr>
        </w:pPrChange>
      </w:pPr>
      <w:del w:id="2162" w:author="Белоус Юрий Борисович" w:date="2014-03-21T17:16:00Z">
        <w:r w:rsidRPr="007F75A7" w:rsidDel="004876F8">
          <w:rPr>
            <w:rFonts w:ascii="Times New Roman" w:hAnsi="Times New Roman" w:cs="Times New Roman"/>
            <w:sz w:val="24"/>
            <w:szCs w:val="24"/>
            <w:rPrChange w:id="2163" w:author="Белоус Юрий Борисович" w:date="2014-03-28T17:32:00Z">
              <w:rPr/>
            </w:rPrChange>
          </w:rPr>
          <w:delText xml:space="preserve">б) </w:delText>
        </w:r>
      </w:del>
      <w:r w:rsidRPr="007F75A7">
        <w:rPr>
          <w:rFonts w:ascii="Times New Roman" w:hAnsi="Times New Roman" w:cs="Times New Roman"/>
          <w:sz w:val="24"/>
          <w:szCs w:val="24"/>
          <w:rPrChange w:id="2164" w:author="Белоус Юрий Борисович" w:date="2014-03-28T17:32:00Z">
            <w:rPr/>
          </w:rPrChange>
        </w:rPr>
        <w:t>биологические активы.</w:t>
      </w:r>
    </w:p>
    <w:p w:rsidR="003008BF" w:rsidRPr="007F75A7" w:rsidRDefault="003008BF" w:rsidP="008B2DDA">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w:t>
      </w:r>
      <w:r w:rsidR="00F4378F" w:rsidRPr="007F75A7">
        <w:rPr>
          <w:rFonts w:ascii="Times New Roman" w:hAnsi="Times New Roman" w:cs="Times New Roman"/>
          <w:sz w:val="24"/>
          <w:szCs w:val="24"/>
        </w:rPr>
        <w:t xml:space="preserve"> составе оборотных активов</w:t>
      </w:r>
      <w:r w:rsidRPr="007F75A7">
        <w:rPr>
          <w:rFonts w:ascii="Times New Roman" w:hAnsi="Times New Roman" w:cs="Times New Roman"/>
          <w:sz w:val="24"/>
          <w:szCs w:val="24"/>
        </w:rPr>
        <w:t>:</w:t>
      </w:r>
    </w:p>
    <w:p w:rsidR="00E72C9B" w:rsidRPr="007F75A7" w:rsidRDefault="003008BF">
      <w:pPr>
        <w:pStyle w:val="ab"/>
        <w:numPr>
          <w:ilvl w:val="0"/>
          <w:numId w:val="19"/>
        </w:numPr>
        <w:autoSpaceDE w:val="0"/>
        <w:autoSpaceDN w:val="0"/>
        <w:adjustRightInd w:val="0"/>
        <w:spacing w:before="120" w:after="120" w:line="240" w:lineRule="auto"/>
        <w:ind w:left="709" w:hanging="567"/>
        <w:jc w:val="both"/>
        <w:rPr>
          <w:rFonts w:ascii="Times New Roman" w:hAnsi="Times New Roman" w:cs="Times New Roman"/>
          <w:sz w:val="24"/>
          <w:szCs w:val="24"/>
          <w:rPrChange w:id="2165" w:author="Белоус Юрий Борисович" w:date="2014-03-28T17:32:00Z">
            <w:rPr/>
          </w:rPrChange>
        </w:rPr>
        <w:pPrChange w:id="2166" w:author="Белоус Юрий Борисович" w:date="2014-03-21T17:17:00Z">
          <w:pPr>
            <w:autoSpaceDE w:val="0"/>
            <w:autoSpaceDN w:val="0"/>
            <w:adjustRightInd w:val="0"/>
            <w:spacing w:before="120" w:after="120" w:line="240" w:lineRule="auto"/>
            <w:jc w:val="both"/>
          </w:pPr>
        </w:pPrChange>
      </w:pPr>
      <w:del w:id="2167" w:author="Белоус Юрий Борисович" w:date="2014-03-21T17:16:00Z">
        <w:r w:rsidRPr="007F75A7" w:rsidDel="004876F8">
          <w:rPr>
            <w:rFonts w:ascii="Times New Roman" w:hAnsi="Times New Roman" w:cs="Times New Roman"/>
            <w:sz w:val="24"/>
            <w:szCs w:val="24"/>
            <w:rPrChange w:id="2168" w:author="Белоус Юрий Борисович" w:date="2014-03-28T17:32:00Z">
              <w:rPr/>
            </w:rPrChange>
          </w:rPr>
          <w:delText>в)</w:delText>
        </w:r>
        <w:r w:rsidR="00BD71AF" w:rsidRPr="007F75A7" w:rsidDel="004876F8">
          <w:rPr>
            <w:rFonts w:ascii="Times New Roman" w:hAnsi="Times New Roman" w:cs="Times New Roman"/>
            <w:sz w:val="24"/>
            <w:szCs w:val="24"/>
            <w:rPrChange w:id="2169" w:author="Белоус Юрий Борисович" w:date="2014-03-28T17:32:00Z">
              <w:rPr/>
            </w:rPrChange>
          </w:rPr>
          <w:delText xml:space="preserve"> </w:delText>
        </w:r>
      </w:del>
      <w:r w:rsidR="00BD71AF" w:rsidRPr="007F75A7">
        <w:rPr>
          <w:rFonts w:ascii="Times New Roman" w:hAnsi="Times New Roman" w:cs="Times New Roman"/>
          <w:sz w:val="24"/>
          <w:szCs w:val="24"/>
          <w:rPrChange w:id="2170" w:author="Белоус Юрий Борисович" w:date="2014-03-28T17:32:00Z">
            <w:rPr/>
          </w:rPrChange>
        </w:rPr>
        <w:t xml:space="preserve">долгосрочные </w:t>
      </w:r>
      <w:r w:rsidR="00F4378F" w:rsidRPr="007F75A7">
        <w:rPr>
          <w:rFonts w:ascii="Times New Roman" w:hAnsi="Times New Roman" w:cs="Times New Roman"/>
          <w:sz w:val="24"/>
          <w:szCs w:val="24"/>
          <w:rPrChange w:id="2171" w:author="Белоус Юрий Борисович" w:date="2014-03-28T17:32:00Z">
            <w:rPr/>
          </w:rPrChange>
        </w:rPr>
        <w:t>активы, предназначенные для продажи</w:t>
      </w:r>
      <w:r w:rsidRPr="007F75A7">
        <w:rPr>
          <w:rFonts w:ascii="Times New Roman" w:hAnsi="Times New Roman" w:cs="Times New Roman"/>
          <w:sz w:val="24"/>
          <w:szCs w:val="24"/>
          <w:rPrChange w:id="2172" w:author="Белоус Юрий Борисович" w:date="2014-03-28T17:32:00Z">
            <w:rPr/>
          </w:rPrChange>
        </w:rPr>
        <w:t>.</w:t>
      </w:r>
    </w:p>
    <w:p w:rsidR="003008BF" w:rsidRPr="007F75A7" w:rsidRDefault="003008BF" w:rsidP="008B2DDA">
      <w:pPr>
        <w:autoSpaceDE w:val="0"/>
        <w:autoSpaceDN w:val="0"/>
        <w:adjustRightInd w:val="0"/>
        <w:spacing w:before="120" w:after="120" w:line="240" w:lineRule="auto"/>
        <w:jc w:val="both"/>
        <w:rPr>
          <w:ins w:id="2173" w:author="Шустова Диана Константиновна" w:date="2014-03-21T10:39:00Z"/>
          <w:rFonts w:ascii="Times New Roman" w:hAnsi="Times New Roman" w:cs="Times New Roman"/>
          <w:sz w:val="24"/>
          <w:szCs w:val="24"/>
        </w:rPr>
      </w:pPr>
      <w:r w:rsidRPr="007F75A7">
        <w:rPr>
          <w:rFonts w:ascii="Times New Roman" w:hAnsi="Times New Roman" w:cs="Times New Roman"/>
          <w:sz w:val="24"/>
          <w:szCs w:val="24"/>
        </w:rPr>
        <w:t>В</w:t>
      </w:r>
      <w:r w:rsidR="00F4378F" w:rsidRPr="007F75A7">
        <w:rPr>
          <w:rFonts w:ascii="Times New Roman" w:hAnsi="Times New Roman" w:cs="Times New Roman"/>
          <w:sz w:val="24"/>
          <w:szCs w:val="24"/>
        </w:rPr>
        <w:t xml:space="preserve"> составе капитала</w:t>
      </w:r>
      <w:r w:rsidRPr="007F75A7">
        <w:rPr>
          <w:rFonts w:ascii="Times New Roman" w:hAnsi="Times New Roman" w:cs="Times New Roman"/>
          <w:sz w:val="24"/>
          <w:szCs w:val="24"/>
        </w:rPr>
        <w:t>:</w:t>
      </w:r>
      <w:r w:rsidR="00F4378F" w:rsidRPr="007F75A7">
        <w:rPr>
          <w:rFonts w:ascii="Times New Roman" w:hAnsi="Times New Roman" w:cs="Times New Roman"/>
          <w:sz w:val="24"/>
          <w:szCs w:val="24"/>
        </w:rPr>
        <w:t xml:space="preserve"> </w:t>
      </w:r>
    </w:p>
    <w:p w:rsidR="00D733C1" w:rsidRPr="007F75A7" w:rsidRDefault="00D733C1">
      <w:pPr>
        <w:pStyle w:val="ab"/>
        <w:numPr>
          <w:ilvl w:val="0"/>
          <w:numId w:val="19"/>
        </w:numPr>
        <w:autoSpaceDE w:val="0"/>
        <w:autoSpaceDN w:val="0"/>
        <w:adjustRightInd w:val="0"/>
        <w:spacing w:before="120" w:after="120" w:line="240" w:lineRule="auto"/>
        <w:ind w:left="709" w:hanging="567"/>
        <w:jc w:val="both"/>
        <w:rPr>
          <w:rFonts w:ascii="Times New Roman" w:hAnsi="Times New Roman" w:cs="Times New Roman"/>
          <w:sz w:val="24"/>
          <w:szCs w:val="24"/>
          <w:rPrChange w:id="2174" w:author="Белоус Юрий Борисович" w:date="2014-03-28T17:32:00Z">
            <w:rPr/>
          </w:rPrChange>
        </w:rPr>
        <w:pPrChange w:id="2175" w:author="Белоус Юрий Борисович" w:date="2014-03-21T17:17:00Z">
          <w:pPr>
            <w:autoSpaceDE w:val="0"/>
            <w:autoSpaceDN w:val="0"/>
            <w:adjustRightInd w:val="0"/>
            <w:spacing w:before="120" w:after="120" w:line="240" w:lineRule="auto"/>
            <w:jc w:val="both"/>
          </w:pPr>
        </w:pPrChange>
      </w:pPr>
      <w:ins w:id="2176" w:author="Шустова Диана Константиновна" w:date="2014-03-21T10:40:00Z">
        <w:del w:id="2177" w:author="Белоус Юрий Борисович" w:date="2014-03-21T17:16:00Z">
          <w:r w:rsidRPr="007F75A7" w:rsidDel="004876F8">
            <w:rPr>
              <w:rFonts w:ascii="Times New Roman" w:hAnsi="Times New Roman" w:cs="Times New Roman"/>
              <w:sz w:val="24"/>
              <w:szCs w:val="24"/>
              <w:rPrChange w:id="2178" w:author="Белоус Юрий Борисович" w:date="2014-03-28T17:32:00Z">
                <w:rPr/>
              </w:rPrChange>
            </w:rPr>
            <w:delText xml:space="preserve">г) </w:delText>
          </w:r>
        </w:del>
      </w:ins>
      <w:ins w:id="2179" w:author="Шустова Диана Константиновна" w:date="2014-03-21T10:39:00Z">
        <w:r w:rsidRPr="007F75A7">
          <w:rPr>
            <w:rFonts w:ascii="Times New Roman" w:hAnsi="Times New Roman" w:cs="Times New Roman"/>
            <w:sz w:val="24"/>
            <w:szCs w:val="24"/>
            <w:rPrChange w:id="2180" w:author="Белоус Юрий Борисович" w:date="2014-03-28T17:32:00Z">
              <w:rPr/>
            </w:rPrChange>
          </w:rPr>
          <w:t>сумм</w:t>
        </w:r>
      </w:ins>
      <w:ins w:id="2181" w:author="Шустова Диана Константиновна" w:date="2014-03-21T10:40:00Z">
        <w:r w:rsidRPr="007F75A7">
          <w:rPr>
            <w:rFonts w:ascii="Times New Roman" w:hAnsi="Times New Roman" w:cs="Times New Roman"/>
            <w:sz w:val="24"/>
            <w:szCs w:val="24"/>
            <w:rPrChange w:id="2182" w:author="Белоус Юрий Борисович" w:date="2014-03-28T17:32:00Z">
              <w:rPr/>
            </w:rPrChange>
          </w:rPr>
          <w:t>а</w:t>
        </w:r>
      </w:ins>
      <w:ins w:id="2183" w:author="Шустова Диана Константиновна" w:date="2014-03-21T10:39:00Z">
        <w:r w:rsidRPr="007F75A7">
          <w:rPr>
            <w:rFonts w:ascii="Times New Roman" w:hAnsi="Times New Roman" w:cs="Times New Roman"/>
            <w:sz w:val="24"/>
            <w:szCs w:val="24"/>
            <w:rPrChange w:id="2184" w:author="Белоус Юрий Борисович" w:date="2014-03-28T17:32:00Z">
              <w:rPr/>
            </w:rPrChange>
          </w:rPr>
          <w:t xml:space="preserve"> накопленной переоценки основных средств, не перенесенной в нераспределенную прибыль.</w:t>
        </w:r>
      </w:ins>
    </w:p>
    <w:p w:rsidR="00C9287C" w:rsidRPr="007F75A7" w:rsidDel="00D733C1" w:rsidRDefault="003008BF" w:rsidP="00E24F31">
      <w:pPr>
        <w:autoSpaceDE w:val="0"/>
        <w:autoSpaceDN w:val="0"/>
        <w:adjustRightInd w:val="0"/>
        <w:spacing w:before="120" w:after="120" w:line="240" w:lineRule="auto"/>
        <w:jc w:val="both"/>
        <w:rPr>
          <w:del w:id="2185" w:author="Шустова Диана Константиновна" w:date="2014-03-21T10:40:00Z"/>
          <w:rFonts w:ascii="Times New Roman" w:hAnsi="Times New Roman" w:cs="Times New Roman"/>
          <w:sz w:val="24"/>
          <w:szCs w:val="24"/>
        </w:rPr>
      </w:pPr>
      <w:del w:id="2186" w:author="Шустова Диана Константиновна" w:date="2014-03-21T10:40:00Z">
        <w:r w:rsidRPr="007F75A7" w:rsidDel="00D733C1">
          <w:rPr>
            <w:rFonts w:ascii="Times New Roman" w:hAnsi="Times New Roman" w:cs="Times New Roman"/>
            <w:sz w:val="24"/>
            <w:szCs w:val="24"/>
          </w:rPr>
          <w:delText>г)</w:delText>
        </w:r>
        <w:r w:rsidR="00D8799D" w:rsidRPr="007F75A7" w:rsidDel="00D733C1">
          <w:rPr>
            <w:rFonts w:ascii="Times New Roman" w:hAnsi="Times New Roman" w:cs="Times New Roman"/>
            <w:sz w:val="24"/>
            <w:szCs w:val="24"/>
          </w:rPr>
          <w:delText xml:space="preserve"> сумма</w:delText>
        </w:r>
        <w:r w:rsidR="00F4378F" w:rsidRPr="007F75A7" w:rsidDel="00D733C1">
          <w:rPr>
            <w:rFonts w:ascii="Times New Roman" w:hAnsi="Times New Roman" w:cs="Times New Roman"/>
            <w:sz w:val="24"/>
            <w:szCs w:val="24"/>
          </w:rPr>
          <w:delText xml:space="preserve"> накопленны</w:delText>
        </w:r>
        <w:r w:rsidR="00D8799D" w:rsidRPr="007F75A7" w:rsidDel="00D733C1">
          <w:rPr>
            <w:rFonts w:ascii="Times New Roman" w:hAnsi="Times New Roman" w:cs="Times New Roman"/>
            <w:sz w:val="24"/>
            <w:szCs w:val="24"/>
          </w:rPr>
          <w:delText>х</w:delText>
        </w:r>
        <w:r w:rsidR="00F4378F" w:rsidRPr="007F75A7" w:rsidDel="00D733C1">
          <w:rPr>
            <w:rFonts w:ascii="Times New Roman" w:hAnsi="Times New Roman" w:cs="Times New Roman"/>
            <w:sz w:val="24"/>
            <w:szCs w:val="24"/>
          </w:rPr>
          <w:delText xml:space="preserve"> </w:delText>
        </w:r>
      </w:del>
      <w:del w:id="2187" w:author="Шустова Диана Константиновна" w:date="2014-03-21T10:38:00Z">
        <w:r w:rsidR="00F4378F" w:rsidRPr="007F75A7" w:rsidDel="00895136">
          <w:rPr>
            <w:rFonts w:ascii="Times New Roman" w:hAnsi="Times New Roman" w:cs="Times New Roman"/>
            <w:sz w:val="24"/>
            <w:szCs w:val="24"/>
          </w:rPr>
          <w:delText>нереализованны</w:delText>
        </w:r>
        <w:r w:rsidR="00D8799D" w:rsidRPr="007F75A7" w:rsidDel="00895136">
          <w:rPr>
            <w:rFonts w:ascii="Times New Roman" w:hAnsi="Times New Roman" w:cs="Times New Roman"/>
            <w:sz w:val="24"/>
            <w:szCs w:val="24"/>
          </w:rPr>
          <w:delText>х</w:delText>
        </w:r>
        <w:r w:rsidR="00F4378F" w:rsidRPr="007F75A7" w:rsidDel="00895136">
          <w:rPr>
            <w:rFonts w:ascii="Times New Roman" w:hAnsi="Times New Roman" w:cs="Times New Roman"/>
            <w:sz w:val="24"/>
            <w:szCs w:val="24"/>
          </w:rPr>
          <w:delText xml:space="preserve"> </w:delText>
        </w:r>
      </w:del>
      <w:del w:id="2188" w:author="Шустова Диана Константиновна" w:date="2014-03-21T10:40:00Z">
        <w:r w:rsidR="00F4378F" w:rsidRPr="007F75A7" w:rsidDel="00D733C1">
          <w:rPr>
            <w:rFonts w:ascii="Times New Roman" w:hAnsi="Times New Roman" w:cs="Times New Roman"/>
            <w:sz w:val="24"/>
            <w:szCs w:val="24"/>
          </w:rPr>
          <w:delText>переоцен</w:delText>
        </w:r>
        <w:r w:rsidR="00D8799D" w:rsidRPr="007F75A7" w:rsidDel="00D733C1">
          <w:rPr>
            <w:rFonts w:ascii="Times New Roman" w:hAnsi="Times New Roman" w:cs="Times New Roman"/>
            <w:sz w:val="24"/>
            <w:szCs w:val="24"/>
          </w:rPr>
          <w:delText>ок</w:delText>
        </w:r>
        <w:r w:rsidR="00F4378F" w:rsidRPr="007F75A7" w:rsidDel="00D733C1">
          <w:rPr>
            <w:rFonts w:ascii="Times New Roman" w:hAnsi="Times New Roman" w:cs="Times New Roman"/>
            <w:sz w:val="24"/>
            <w:szCs w:val="24"/>
          </w:rPr>
          <w:delText xml:space="preserve"> внеоборотных активов.</w:delText>
        </w:r>
      </w:del>
    </w:p>
    <w:p w:rsidR="003008BF" w:rsidRPr="007F75A7" w:rsidRDefault="003008BF" w:rsidP="00B76FD4">
      <w:pPr>
        <w:autoSpaceDE w:val="0"/>
        <w:autoSpaceDN w:val="0"/>
        <w:adjustRightInd w:val="0"/>
        <w:spacing w:after="0" w:line="240" w:lineRule="auto"/>
        <w:jc w:val="both"/>
        <w:rPr>
          <w:rFonts w:ascii="Times New Roman" w:hAnsi="Times New Roman" w:cs="Times New Roman"/>
          <w:b/>
          <w:bCs/>
          <w:sz w:val="24"/>
          <w:szCs w:val="24"/>
        </w:rPr>
      </w:pPr>
    </w:p>
    <w:p w:rsidR="00C9287C" w:rsidRPr="007F75A7" w:rsidRDefault="008A3918">
      <w:pPr>
        <w:pStyle w:val="ab"/>
        <w:autoSpaceDE w:val="0"/>
        <w:autoSpaceDN w:val="0"/>
        <w:adjustRightInd w:val="0"/>
        <w:spacing w:before="120" w:after="120" w:line="240" w:lineRule="auto"/>
        <w:ind w:left="0"/>
        <w:jc w:val="both"/>
        <w:rPr>
          <w:rFonts w:ascii="Times New Roman" w:hAnsi="Times New Roman" w:cs="Times New Roman"/>
          <w:sz w:val="24"/>
          <w:szCs w:val="24"/>
        </w:rPr>
        <w:pPrChange w:id="2189" w:author="Шустова Диана Константиновна" w:date="2014-03-27T18:22:00Z">
          <w:pPr>
            <w:autoSpaceDE w:val="0"/>
            <w:autoSpaceDN w:val="0"/>
            <w:adjustRightInd w:val="0"/>
            <w:spacing w:after="0" w:line="240" w:lineRule="auto"/>
            <w:jc w:val="both"/>
          </w:pPr>
        </w:pPrChange>
      </w:pPr>
      <w:del w:id="2190" w:author="Шустова Диана Константиновна" w:date="2014-03-27T18:21:00Z">
        <w:r w:rsidRPr="007F75A7" w:rsidDel="007137AE">
          <w:rPr>
            <w:rFonts w:ascii="Times New Roman" w:hAnsi="Times New Roman" w:cs="Times New Roman"/>
            <w:sz w:val="24"/>
            <w:szCs w:val="24"/>
            <w:rPrChange w:id="2191" w:author="Белоус Юрий Борисович" w:date="2014-03-28T17:32:00Z">
              <w:rPr>
                <w:rFonts w:ascii="Times New Roman" w:hAnsi="Times New Roman" w:cs="Times New Roman"/>
                <w:b/>
                <w:bCs/>
                <w:sz w:val="24"/>
                <w:szCs w:val="24"/>
              </w:rPr>
            </w:rPrChange>
          </w:rPr>
          <w:delText>79</w:delText>
        </w:r>
        <w:r w:rsidR="00F4378F" w:rsidRPr="007F75A7" w:rsidDel="007137AE">
          <w:rPr>
            <w:rFonts w:ascii="Times New Roman" w:hAnsi="Times New Roman" w:cs="Times New Roman"/>
            <w:sz w:val="24"/>
            <w:szCs w:val="24"/>
            <w:rPrChange w:id="2192"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Экономический субъект включает в бухгалтерский баланс дополнительные показатели об основных средствах, если это необходимо для понимания финансового положения экономического субъекта. Например, в зависимости от существенности соответствующих сумм может оказаться необходимым в бухгалтерском балансе обособить:</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а) амортизируемые и не амортизируемые основные средства;</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 xml:space="preserve">б) основные средства, оцениваемые </w:t>
      </w:r>
      <w:r w:rsidR="002A4212" w:rsidRPr="007F75A7">
        <w:rPr>
          <w:rFonts w:ascii="Times New Roman" w:hAnsi="Times New Roman" w:cs="Times New Roman"/>
          <w:sz w:val="24"/>
          <w:szCs w:val="24"/>
        </w:rPr>
        <w:t>без применения переоценки</w:t>
      </w:r>
      <w:r w:rsidRPr="007F75A7">
        <w:rPr>
          <w:rFonts w:ascii="Times New Roman" w:hAnsi="Times New Roman" w:cs="Times New Roman"/>
          <w:sz w:val="24"/>
          <w:szCs w:val="24"/>
        </w:rPr>
        <w:t xml:space="preserve"> и основные средства, оцениваемые по переоцененной стоимости;</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 самостоятельно используемые и переданные в аренду основные средства.</w:t>
      </w:r>
    </w:p>
    <w:p w:rsidR="00C9287C" w:rsidRPr="007F75A7" w:rsidRDefault="00C9287C" w:rsidP="00B76FD4">
      <w:pPr>
        <w:autoSpaceDE w:val="0"/>
        <w:autoSpaceDN w:val="0"/>
        <w:adjustRightInd w:val="0"/>
        <w:spacing w:after="0" w:line="240" w:lineRule="auto"/>
        <w:jc w:val="both"/>
        <w:rPr>
          <w:rFonts w:ascii="Times New Roman" w:hAnsi="Times New Roman" w:cs="Times New Roman"/>
          <w:sz w:val="24"/>
          <w:szCs w:val="24"/>
        </w:rPr>
      </w:pPr>
    </w:p>
    <w:p w:rsidR="00C9287C" w:rsidRPr="007F75A7"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193" w:author="Шустова Диана Константиновна" w:date="2014-03-27T18:21:00Z">
          <w:pPr>
            <w:autoSpaceDE w:val="0"/>
            <w:autoSpaceDN w:val="0"/>
            <w:adjustRightInd w:val="0"/>
            <w:spacing w:before="120" w:after="120" w:line="240" w:lineRule="auto"/>
            <w:jc w:val="both"/>
          </w:pPr>
        </w:pPrChange>
      </w:pPr>
      <w:del w:id="2194" w:author="Шустова Диана Константиновна" w:date="2014-03-27T18:21:00Z">
        <w:r w:rsidRPr="007F75A7" w:rsidDel="007137AE">
          <w:rPr>
            <w:rFonts w:ascii="Times New Roman" w:hAnsi="Times New Roman" w:cs="Times New Roman"/>
            <w:sz w:val="24"/>
            <w:szCs w:val="24"/>
            <w:rPrChange w:id="2195" w:author="Белоус Юрий Борисович" w:date="2014-03-28T17:32:00Z">
              <w:rPr>
                <w:rFonts w:ascii="Times New Roman" w:hAnsi="Times New Roman" w:cs="Times New Roman"/>
                <w:b/>
                <w:bCs/>
                <w:sz w:val="24"/>
                <w:szCs w:val="24"/>
              </w:rPr>
            </w:rPrChange>
          </w:rPr>
          <w:delText>80</w:delText>
        </w:r>
        <w:r w:rsidR="00F4378F" w:rsidRPr="007F75A7" w:rsidDel="007137AE">
          <w:rPr>
            <w:rFonts w:ascii="Times New Roman" w:hAnsi="Times New Roman" w:cs="Times New Roman"/>
            <w:sz w:val="24"/>
            <w:szCs w:val="24"/>
            <w:rPrChange w:id="2196"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 xml:space="preserve">В отчете о финансовых результатах экономического субъекта </w:t>
      </w:r>
      <w:r w:rsidR="0043313D" w:rsidRPr="007F75A7">
        <w:rPr>
          <w:rFonts w:ascii="Times New Roman" w:hAnsi="Times New Roman" w:cs="Times New Roman"/>
          <w:sz w:val="24"/>
          <w:szCs w:val="24"/>
        </w:rPr>
        <w:t xml:space="preserve">(с учетом существенности) </w:t>
      </w:r>
      <w:r w:rsidR="00F4378F" w:rsidRPr="007F75A7">
        <w:rPr>
          <w:rFonts w:ascii="Times New Roman" w:hAnsi="Times New Roman" w:cs="Times New Roman"/>
          <w:sz w:val="24"/>
          <w:szCs w:val="24"/>
        </w:rPr>
        <w:t>раскрывается информация:</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а) о доходах (расходах) от выбытия основных средств за отчетный период;</w:t>
      </w:r>
    </w:p>
    <w:p w:rsidR="00C9287C" w:rsidRPr="007F75A7" w:rsidRDefault="00F4378F" w:rsidP="00E24F31">
      <w:pPr>
        <w:autoSpaceDE w:val="0"/>
        <w:autoSpaceDN w:val="0"/>
        <w:adjustRightInd w:val="0"/>
        <w:spacing w:before="120" w:after="120" w:line="240" w:lineRule="auto"/>
        <w:jc w:val="both"/>
        <w:rPr>
          <w:ins w:id="2197" w:author="Шустова Диана Константиновна" w:date="2014-03-26T12:16:00Z"/>
          <w:rFonts w:ascii="Times New Roman" w:hAnsi="Times New Roman" w:cs="Times New Roman"/>
          <w:sz w:val="24"/>
          <w:szCs w:val="24"/>
        </w:rPr>
      </w:pPr>
      <w:r w:rsidRPr="007F75A7">
        <w:rPr>
          <w:rFonts w:ascii="Times New Roman" w:hAnsi="Times New Roman" w:cs="Times New Roman"/>
          <w:sz w:val="24"/>
          <w:szCs w:val="24"/>
        </w:rPr>
        <w:t>б) о результатах переоценки основных средств, признанных в составе доходов (расходов) отчетного периода;</w:t>
      </w:r>
    </w:p>
    <w:p w:rsidR="00A043F3" w:rsidRPr="007F75A7" w:rsidDel="009E53FE" w:rsidRDefault="00A043F3" w:rsidP="00E24F31">
      <w:pPr>
        <w:autoSpaceDE w:val="0"/>
        <w:autoSpaceDN w:val="0"/>
        <w:adjustRightInd w:val="0"/>
        <w:spacing w:before="120" w:after="120" w:line="240" w:lineRule="auto"/>
        <w:jc w:val="both"/>
        <w:rPr>
          <w:del w:id="2198" w:author="Шустова Диана Константиновна" w:date="2014-03-27T18:23:00Z"/>
          <w:rFonts w:ascii="Times New Roman" w:hAnsi="Times New Roman" w:cs="Times New Roman"/>
          <w:sz w:val="24"/>
          <w:szCs w:val="24"/>
        </w:rPr>
      </w:pP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 xml:space="preserve">в) о результатах переоценки основных средств в отчетном периоде, признанных в </w:t>
      </w:r>
      <w:r w:rsidR="001E1DF7" w:rsidRPr="007F75A7">
        <w:rPr>
          <w:rFonts w:ascii="Times New Roman" w:hAnsi="Times New Roman" w:cs="Times New Roman"/>
          <w:sz w:val="24"/>
          <w:szCs w:val="24"/>
        </w:rPr>
        <w:t>составе капитала</w:t>
      </w:r>
      <w:r w:rsidRPr="007F75A7">
        <w:rPr>
          <w:rFonts w:ascii="Times New Roman" w:hAnsi="Times New Roman" w:cs="Times New Roman"/>
          <w:sz w:val="24"/>
          <w:szCs w:val="24"/>
        </w:rPr>
        <w:t>;</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г) об обесценении основных средств и восстановлении обесценения, признанном в составе расходов (доходов) за отчетный период;</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 xml:space="preserve">д) об обесценении основных средств и восстановлении обесценения, признанном в </w:t>
      </w:r>
      <w:r w:rsidR="00D8799D" w:rsidRPr="007F75A7">
        <w:rPr>
          <w:rFonts w:ascii="Times New Roman" w:hAnsi="Times New Roman" w:cs="Times New Roman"/>
          <w:sz w:val="24"/>
          <w:szCs w:val="24"/>
        </w:rPr>
        <w:t xml:space="preserve">сумме накопленных </w:t>
      </w:r>
      <w:r w:rsidRPr="007F75A7">
        <w:rPr>
          <w:rFonts w:ascii="Times New Roman" w:hAnsi="Times New Roman" w:cs="Times New Roman"/>
          <w:sz w:val="24"/>
          <w:szCs w:val="24"/>
        </w:rPr>
        <w:t>переоцен</w:t>
      </w:r>
      <w:r w:rsidR="00D8799D" w:rsidRPr="007F75A7">
        <w:rPr>
          <w:rFonts w:ascii="Times New Roman" w:hAnsi="Times New Roman" w:cs="Times New Roman"/>
          <w:sz w:val="24"/>
          <w:szCs w:val="24"/>
        </w:rPr>
        <w:t>ок</w:t>
      </w:r>
      <w:r w:rsidRPr="007F75A7">
        <w:rPr>
          <w:rFonts w:ascii="Times New Roman" w:hAnsi="Times New Roman" w:cs="Times New Roman"/>
          <w:sz w:val="24"/>
          <w:szCs w:val="24"/>
        </w:rPr>
        <w:t>;</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 xml:space="preserve">е) о </w:t>
      </w:r>
      <w:del w:id="2199" w:author="Белоус Юрий Борисович" w:date="2014-03-21T17:18:00Z">
        <w:r w:rsidRPr="007F75A7" w:rsidDel="004876F8">
          <w:rPr>
            <w:rFonts w:ascii="Times New Roman" w:hAnsi="Times New Roman" w:cs="Times New Roman"/>
            <w:sz w:val="24"/>
            <w:szCs w:val="24"/>
          </w:rPr>
          <w:delText>компенсациях</w:delText>
        </w:r>
      </w:del>
      <w:ins w:id="2200" w:author="Белоус Юрий Борисович" w:date="2014-03-21T17:18:00Z">
        <w:r w:rsidR="004876F8" w:rsidRPr="007F75A7">
          <w:rPr>
            <w:rFonts w:ascii="Times New Roman" w:hAnsi="Times New Roman" w:cs="Times New Roman"/>
            <w:sz w:val="24"/>
            <w:szCs w:val="24"/>
          </w:rPr>
          <w:t xml:space="preserve">денежных </w:t>
        </w:r>
      </w:ins>
      <w:ins w:id="2201" w:author="Белоус Юрий Борисович" w:date="2014-03-21T17:20:00Z">
        <w:r w:rsidR="004876F8" w:rsidRPr="007F75A7">
          <w:rPr>
            <w:rFonts w:ascii="Times New Roman" w:hAnsi="Times New Roman" w:cs="Times New Roman"/>
            <w:sz w:val="24"/>
            <w:szCs w:val="24"/>
          </w:rPr>
          <w:t xml:space="preserve">и иных </w:t>
        </w:r>
      </w:ins>
      <w:ins w:id="2202" w:author="Белоус Юрий Борисович" w:date="2014-03-21T17:18:00Z">
        <w:r w:rsidR="004876F8" w:rsidRPr="007F75A7">
          <w:rPr>
            <w:rFonts w:ascii="Times New Roman" w:hAnsi="Times New Roman" w:cs="Times New Roman"/>
            <w:sz w:val="24"/>
            <w:szCs w:val="24"/>
          </w:rPr>
          <w:t>поступлениях</w:t>
        </w:r>
      </w:ins>
      <w:r w:rsidRPr="007F75A7">
        <w:rPr>
          <w:rFonts w:ascii="Times New Roman" w:hAnsi="Times New Roman" w:cs="Times New Roman"/>
          <w:sz w:val="24"/>
          <w:szCs w:val="24"/>
        </w:rPr>
        <w:t xml:space="preserve">, полученных от третьих лиц в отношении основных средств, которые </w:t>
      </w:r>
      <w:del w:id="2203" w:author="Белоус Юрий Борисович" w:date="2014-03-21T17:19:00Z">
        <w:r w:rsidRPr="007F75A7" w:rsidDel="004876F8">
          <w:rPr>
            <w:rFonts w:ascii="Times New Roman" w:hAnsi="Times New Roman" w:cs="Times New Roman"/>
            <w:sz w:val="24"/>
            <w:szCs w:val="24"/>
          </w:rPr>
          <w:delText xml:space="preserve">были </w:delText>
        </w:r>
      </w:del>
      <w:ins w:id="2204" w:author="Белоус Юрий Борисович" w:date="2014-03-21T17:18:00Z">
        <w:r w:rsidR="004876F8" w:rsidRPr="007F75A7">
          <w:rPr>
            <w:rFonts w:ascii="Times New Roman" w:hAnsi="Times New Roman" w:cs="Times New Roman"/>
            <w:sz w:val="24"/>
            <w:szCs w:val="24"/>
          </w:rPr>
          <w:t xml:space="preserve">выбыли </w:t>
        </w:r>
      </w:ins>
      <w:ins w:id="2205" w:author="Белоус Юрий Борисович" w:date="2014-03-21T17:19:00Z">
        <w:r w:rsidR="004876F8" w:rsidRPr="007F75A7">
          <w:rPr>
            <w:rFonts w:ascii="Times New Roman" w:hAnsi="Times New Roman" w:cs="Times New Roman"/>
            <w:sz w:val="24"/>
            <w:szCs w:val="24"/>
          </w:rPr>
          <w:t xml:space="preserve">или были </w:t>
        </w:r>
      </w:ins>
      <w:r w:rsidRPr="007F75A7">
        <w:rPr>
          <w:rFonts w:ascii="Times New Roman" w:hAnsi="Times New Roman" w:cs="Times New Roman"/>
          <w:sz w:val="24"/>
          <w:szCs w:val="24"/>
        </w:rPr>
        <w:t>обесценены</w:t>
      </w:r>
      <w:ins w:id="2206" w:author="Белоус Юрий Борисович" w:date="2014-03-21T17:20:00Z">
        <w:r w:rsidR="004876F8" w:rsidRPr="007F75A7">
          <w:rPr>
            <w:rFonts w:ascii="Times New Roman" w:hAnsi="Times New Roman" w:cs="Times New Roman"/>
            <w:sz w:val="24"/>
            <w:szCs w:val="24"/>
          </w:rPr>
          <w:t xml:space="preserve"> (например, в результате аварий или стихийных бедствий)</w:t>
        </w:r>
      </w:ins>
      <w:del w:id="2207" w:author="Белоус Юрий Борисович" w:date="2014-03-21T17:19:00Z">
        <w:r w:rsidRPr="007F75A7" w:rsidDel="004876F8">
          <w:rPr>
            <w:rFonts w:ascii="Times New Roman" w:hAnsi="Times New Roman" w:cs="Times New Roman"/>
            <w:sz w:val="24"/>
            <w:szCs w:val="24"/>
          </w:rPr>
          <w:delText xml:space="preserve"> или</w:delText>
        </w:r>
      </w:del>
      <w:del w:id="2208" w:author="Белоус Юрий Борисович" w:date="2014-03-21T17:18:00Z">
        <w:r w:rsidRPr="007F75A7" w:rsidDel="004876F8">
          <w:rPr>
            <w:rFonts w:ascii="Times New Roman" w:hAnsi="Times New Roman" w:cs="Times New Roman"/>
            <w:sz w:val="24"/>
            <w:szCs w:val="24"/>
          </w:rPr>
          <w:delText xml:space="preserve"> </w:delText>
        </w:r>
        <w:r w:rsidR="00A07F7A" w:rsidRPr="007F75A7" w:rsidDel="004876F8">
          <w:rPr>
            <w:rFonts w:ascii="Times New Roman" w:hAnsi="Times New Roman" w:cs="Times New Roman"/>
            <w:sz w:val="24"/>
            <w:szCs w:val="24"/>
          </w:rPr>
          <w:delText>выбыли</w:delText>
        </w:r>
      </w:del>
      <w:r w:rsidRPr="007F75A7">
        <w:rPr>
          <w:rFonts w:ascii="Times New Roman" w:hAnsi="Times New Roman" w:cs="Times New Roman"/>
          <w:sz w:val="24"/>
          <w:szCs w:val="24"/>
        </w:rPr>
        <w:t>.</w:t>
      </w:r>
    </w:p>
    <w:p w:rsidR="00C9287C" w:rsidRPr="007F75A7" w:rsidRDefault="00C9287C"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ж) иная существенная информация.</w:t>
      </w:r>
    </w:p>
    <w:p w:rsidR="00C9287C" w:rsidRPr="007F75A7" w:rsidRDefault="00C9287C" w:rsidP="00B76FD4">
      <w:pPr>
        <w:autoSpaceDE w:val="0"/>
        <w:autoSpaceDN w:val="0"/>
        <w:adjustRightInd w:val="0"/>
        <w:spacing w:after="0" w:line="240" w:lineRule="auto"/>
        <w:jc w:val="both"/>
        <w:rPr>
          <w:ins w:id="2209" w:author="Шустова Диана Константиновна" w:date="2014-03-27T18:23:00Z"/>
          <w:rFonts w:ascii="Times New Roman" w:hAnsi="Times New Roman" w:cs="Times New Roman"/>
          <w:sz w:val="24"/>
          <w:szCs w:val="24"/>
        </w:rPr>
      </w:pPr>
    </w:p>
    <w:p w:rsidR="009E53FE" w:rsidRPr="007F75A7" w:rsidRDefault="009E53FE">
      <w:pPr>
        <w:pStyle w:val="ab"/>
        <w:numPr>
          <w:ilvl w:val="0"/>
          <w:numId w:val="15"/>
        </w:numPr>
        <w:autoSpaceDE w:val="0"/>
        <w:autoSpaceDN w:val="0"/>
        <w:adjustRightInd w:val="0"/>
        <w:spacing w:before="120" w:after="120" w:line="240" w:lineRule="auto"/>
        <w:ind w:left="0" w:firstLine="0"/>
        <w:jc w:val="both"/>
        <w:rPr>
          <w:ins w:id="2210" w:author="Шустова Диана Константиновна" w:date="2014-03-27T18:23:00Z"/>
          <w:rFonts w:ascii="Times New Roman" w:hAnsi="Times New Roman" w:cs="Times New Roman"/>
          <w:sz w:val="24"/>
          <w:szCs w:val="24"/>
        </w:rPr>
        <w:pPrChange w:id="2211" w:author="Шустова Диана Константиновна" w:date="2014-03-27T18:23:00Z">
          <w:pPr>
            <w:autoSpaceDE w:val="0"/>
            <w:autoSpaceDN w:val="0"/>
            <w:adjustRightInd w:val="0"/>
            <w:spacing w:after="0" w:line="240" w:lineRule="auto"/>
            <w:jc w:val="both"/>
          </w:pPr>
        </w:pPrChange>
      </w:pPr>
      <w:ins w:id="2212" w:author="Шустова Диана Константиновна" w:date="2014-03-27T18:23:00Z">
        <w:r w:rsidRPr="007F75A7">
          <w:rPr>
            <w:rFonts w:ascii="Times New Roman" w:hAnsi="Times New Roman" w:cs="Times New Roman"/>
            <w:sz w:val="24"/>
            <w:szCs w:val="24"/>
          </w:rPr>
          <w:t>В отчете об изменении капитала экономического субъекта отражается информация о результатах переоценки основных средств и изменениях учетной политики в отношении основных средств, повлиявшая на увеличение или уменьшение капитала.</w:t>
        </w:r>
      </w:ins>
    </w:p>
    <w:p w:rsidR="009E53FE" w:rsidRPr="007F75A7" w:rsidRDefault="009E53FE" w:rsidP="00B76FD4">
      <w:pPr>
        <w:autoSpaceDE w:val="0"/>
        <w:autoSpaceDN w:val="0"/>
        <w:adjustRightInd w:val="0"/>
        <w:spacing w:after="0" w:line="240" w:lineRule="auto"/>
        <w:jc w:val="both"/>
        <w:rPr>
          <w:ins w:id="2213" w:author="Шустова Диана Константиновна" w:date="2014-03-27T18:23:00Z"/>
          <w:rFonts w:ascii="Times New Roman" w:hAnsi="Times New Roman" w:cs="Times New Roman"/>
          <w:sz w:val="24"/>
          <w:szCs w:val="24"/>
        </w:rPr>
      </w:pPr>
    </w:p>
    <w:p w:rsidR="009E53FE" w:rsidRPr="007F75A7" w:rsidRDefault="009E53FE">
      <w:pPr>
        <w:pStyle w:val="ab"/>
        <w:numPr>
          <w:ilvl w:val="0"/>
          <w:numId w:val="15"/>
        </w:numPr>
        <w:autoSpaceDE w:val="0"/>
        <w:autoSpaceDN w:val="0"/>
        <w:adjustRightInd w:val="0"/>
        <w:spacing w:before="120" w:after="120" w:line="240" w:lineRule="auto"/>
        <w:ind w:left="0" w:firstLine="0"/>
        <w:jc w:val="both"/>
        <w:rPr>
          <w:ins w:id="2214" w:author="Шустова Диана Константиновна" w:date="2014-03-27T18:23:00Z"/>
          <w:rFonts w:ascii="Times New Roman" w:hAnsi="Times New Roman" w:cs="Times New Roman"/>
          <w:sz w:val="24"/>
          <w:szCs w:val="24"/>
        </w:rPr>
        <w:pPrChange w:id="2215" w:author="Шустова Диана Константиновна" w:date="2014-03-27T18:23:00Z">
          <w:pPr>
            <w:autoSpaceDE w:val="0"/>
            <w:autoSpaceDN w:val="0"/>
            <w:adjustRightInd w:val="0"/>
            <w:spacing w:after="0" w:line="240" w:lineRule="auto"/>
            <w:jc w:val="both"/>
          </w:pPr>
        </w:pPrChange>
      </w:pPr>
      <w:ins w:id="2216" w:author="Шустова Диана Константиновна" w:date="2014-03-27T18:23:00Z">
        <w:r w:rsidRPr="007F75A7">
          <w:rPr>
            <w:rFonts w:ascii="Times New Roman" w:hAnsi="Times New Roman" w:cs="Times New Roman"/>
            <w:sz w:val="24"/>
            <w:szCs w:val="24"/>
          </w:rPr>
          <w:t>В отчете о движении денежных средств экономического субъекта (с учетом существенности) раскрывается информация о денежных потоках экономического субъекта от операций, связанных с приобретением, созданием или выбытием основных средств за отчетный период.</w:t>
        </w:r>
      </w:ins>
    </w:p>
    <w:p w:rsidR="009E53FE" w:rsidRPr="007F75A7" w:rsidRDefault="009E53FE" w:rsidP="00B76FD4">
      <w:pPr>
        <w:autoSpaceDE w:val="0"/>
        <w:autoSpaceDN w:val="0"/>
        <w:adjustRightInd w:val="0"/>
        <w:spacing w:after="0" w:line="240" w:lineRule="auto"/>
        <w:jc w:val="both"/>
        <w:rPr>
          <w:ins w:id="2217" w:author="Шустова Диана Константиновна" w:date="2014-03-27T18:24:00Z"/>
          <w:rFonts w:ascii="Times New Roman" w:hAnsi="Times New Roman" w:cs="Times New Roman"/>
          <w:sz w:val="24"/>
          <w:szCs w:val="24"/>
        </w:rPr>
      </w:pPr>
    </w:p>
    <w:p w:rsidR="009E53FE" w:rsidRPr="007F75A7" w:rsidRDefault="009E53FE">
      <w:pPr>
        <w:pStyle w:val="ab"/>
        <w:autoSpaceDE w:val="0"/>
        <w:autoSpaceDN w:val="0"/>
        <w:adjustRightInd w:val="0"/>
        <w:spacing w:before="120" w:after="120" w:line="240" w:lineRule="auto"/>
        <w:ind w:left="0"/>
        <w:jc w:val="both"/>
        <w:rPr>
          <w:ins w:id="2218" w:author="Шустова Диана Константиновна" w:date="2014-03-27T18:24:00Z"/>
          <w:rFonts w:ascii="Times New Roman" w:hAnsi="Times New Roman" w:cs="Times New Roman"/>
          <w:sz w:val="24"/>
          <w:szCs w:val="24"/>
        </w:rPr>
        <w:pPrChange w:id="2219" w:author="Шустова Диана Константиновна" w:date="2014-03-27T18:24:00Z">
          <w:pPr/>
        </w:pPrChange>
      </w:pPr>
      <w:ins w:id="2220" w:author="Шустова Диана Константиновна" w:date="2014-03-27T18:24:00Z">
        <w:r w:rsidRPr="007F75A7">
          <w:rPr>
            <w:rFonts w:ascii="Times New Roman" w:hAnsi="Times New Roman" w:cs="Times New Roman"/>
            <w:sz w:val="24"/>
            <w:szCs w:val="24"/>
          </w:rPr>
          <w:t xml:space="preserve">В отчете о движении денежных средств экономического субъекта (с учетом существенности) раскрывается информация о денежных потоках экономического субъекта от операций, связанных с приобретением (созданием, модернизацией, реконструкцией, подготовкой к использованию) и выбытием основных средств за отчетный период. </w:t>
        </w:r>
      </w:ins>
    </w:p>
    <w:p w:rsidR="009E53FE" w:rsidRPr="007F75A7" w:rsidRDefault="009E53FE" w:rsidP="00B76FD4">
      <w:pPr>
        <w:autoSpaceDE w:val="0"/>
        <w:autoSpaceDN w:val="0"/>
        <w:adjustRightInd w:val="0"/>
        <w:spacing w:after="0" w:line="240" w:lineRule="auto"/>
        <w:jc w:val="both"/>
        <w:rPr>
          <w:rFonts w:ascii="Times New Roman" w:hAnsi="Times New Roman" w:cs="Times New Roman"/>
          <w:sz w:val="24"/>
          <w:szCs w:val="24"/>
        </w:rPr>
      </w:pPr>
    </w:p>
    <w:p w:rsidR="00C9287C" w:rsidRPr="00E24F31" w:rsidRDefault="008A3918">
      <w:pPr>
        <w:pStyle w:val="ab"/>
        <w:numPr>
          <w:ilvl w:val="0"/>
          <w:numId w:val="15"/>
        </w:numPr>
        <w:autoSpaceDE w:val="0"/>
        <w:autoSpaceDN w:val="0"/>
        <w:adjustRightInd w:val="0"/>
        <w:spacing w:before="120" w:after="120" w:line="240" w:lineRule="auto"/>
        <w:ind w:left="0" w:firstLine="0"/>
        <w:jc w:val="both"/>
        <w:rPr>
          <w:rFonts w:ascii="Times New Roman" w:hAnsi="Times New Roman" w:cs="Times New Roman"/>
          <w:sz w:val="24"/>
          <w:szCs w:val="24"/>
        </w:rPr>
        <w:pPrChange w:id="2221" w:author="Шустова Диана Константиновна" w:date="2014-03-27T18:21:00Z">
          <w:pPr>
            <w:autoSpaceDE w:val="0"/>
            <w:autoSpaceDN w:val="0"/>
            <w:adjustRightInd w:val="0"/>
            <w:spacing w:after="0" w:line="240" w:lineRule="auto"/>
            <w:jc w:val="both"/>
          </w:pPr>
        </w:pPrChange>
      </w:pPr>
      <w:del w:id="2222" w:author="Шустова Диана Константиновна" w:date="2014-03-27T18:21:00Z">
        <w:r w:rsidRPr="007F75A7" w:rsidDel="007137AE">
          <w:rPr>
            <w:rFonts w:ascii="Times New Roman" w:hAnsi="Times New Roman" w:cs="Times New Roman"/>
            <w:sz w:val="24"/>
            <w:szCs w:val="24"/>
            <w:rPrChange w:id="2223" w:author="Белоус Юрий Борисович" w:date="2014-03-28T17:32:00Z">
              <w:rPr>
                <w:rFonts w:ascii="Times New Roman" w:hAnsi="Times New Roman" w:cs="Times New Roman"/>
                <w:b/>
                <w:bCs/>
                <w:sz w:val="24"/>
                <w:szCs w:val="24"/>
              </w:rPr>
            </w:rPrChange>
          </w:rPr>
          <w:delText>81</w:delText>
        </w:r>
        <w:r w:rsidR="00F4378F" w:rsidRPr="007F75A7" w:rsidDel="007137AE">
          <w:rPr>
            <w:rFonts w:ascii="Times New Roman" w:hAnsi="Times New Roman" w:cs="Times New Roman"/>
            <w:sz w:val="24"/>
            <w:szCs w:val="24"/>
            <w:rPrChange w:id="2224"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 xml:space="preserve">Экономический субъект раскрывает в </w:t>
      </w:r>
      <w:del w:id="2225" w:author="Шустова Диана Константиновна" w:date="2014-03-27T18:26:00Z">
        <w:r w:rsidR="00F4378F" w:rsidRPr="007F75A7" w:rsidDel="009E53FE">
          <w:rPr>
            <w:rFonts w:ascii="Times New Roman" w:hAnsi="Times New Roman" w:cs="Times New Roman"/>
            <w:sz w:val="24"/>
            <w:szCs w:val="24"/>
          </w:rPr>
          <w:delText xml:space="preserve">приложении </w:delText>
        </w:r>
      </w:del>
      <w:ins w:id="2226" w:author="Шустова Диана Константиновна" w:date="2014-03-27T18:26:00Z">
        <w:r w:rsidR="009E53FE" w:rsidRPr="007F75A7">
          <w:rPr>
            <w:rFonts w:ascii="Times New Roman" w:hAnsi="Times New Roman" w:cs="Times New Roman"/>
            <w:sz w:val="24"/>
            <w:szCs w:val="24"/>
          </w:rPr>
          <w:t xml:space="preserve">пояснениях </w:t>
        </w:r>
      </w:ins>
      <w:r w:rsidR="00F4378F" w:rsidRPr="007F75A7">
        <w:rPr>
          <w:rFonts w:ascii="Times New Roman" w:hAnsi="Times New Roman" w:cs="Times New Roman"/>
          <w:sz w:val="24"/>
          <w:szCs w:val="24"/>
        </w:rPr>
        <w:t>к бухгалтерскому балансу информацию об остаточной (балансовой) стоимости, первоначальной стоимости и накопленных амортизации и убытков от обесценения по основным группам основных средств на начало и конец отчетного периода, а также изменения указанных показателей за отчетный период по видам изменений (поступления, выбытия, переоценки</w:t>
      </w:r>
      <w:r w:rsidR="00F4378F" w:rsidRPr="00E24F31">
        <w:rPr>
          <w:rFonts w:ascii="Times New Roman" w:hAnsi="Times New Roman" w:cs="Times New Roman"/>
          <w:sz w:val="24"/>
          <w:szCs w:val="24"/>
        </w:rPr>
        <w:t>, амортизация, обесценение и др.) в форме, позволяющей арифметически сверить показатели между собой.</w:t>
      </w: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Кроме того, общество раскрывает существенную информацию об:</w:t>
      </w: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а) изменении ликвидационной стоимости объектов основных средств;</w:t>
      </w: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p>
    <w:p w:rsidR="00506F20" w:rsidRPr="00E24F31" w:rsidRDefault="00506F20"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б) изменении сроков и способов амортизации объектов основных средств.</w:t>
      </w:r>
    </w:p>
    <w:p w:rsidR="00C9287C" w:rsidRPr="00E24F31" w:rsidRDefault="00C9287C" w:rsidP="00B76FD4">
      <w:pPr>
        <w:autoSpaceDE w:val="0"/>
        <w:autoSpaceDN w:val="0"/>
        <w:adjustRightInd w:val="0"/>
        <w:spacing w:after="0" w:line="240" w:lineRule="auto"/>
        <w:jc w:val="both"/>
        <w:rPr>
          <w:rFonts w:ascii="Times New Roman" w:hAnsi="Times New Roman" w:cs="Times New Roman"/>
          <w:b/>
          <w:bCs/>
          <w:sz w:val="24"/>
          <w:szCs w:val="24"/>
        </w:rPr>
      </w:pPr>
    </w:p>
    <w:p w:rsidR="00C9287C" w:rsidRPr="007F75A7" w:rsidDel="009E53FE" w:rsidRDefault="008A3918">
      <w:pPr>
        <w:pStyle w:val="ab"/>
        <w:numPr>
          <w:ilvl w:val="0"/>
          <w:numId w:val="15"/>
        </w:numPr>
        <w:autoSpaceDE w:val="0"/>
        <w:autoSpaceDN w:val="0"/>
        <w:adjustRightInd w:val="0"/>
        <w:spacing w:before="120" w:after="120" w:line="240" w:lineRule="auto"/>
        <w:ind w:left="0" w:firstLine="0"/>
        <w:jc w:val="both"/>
        <w:rPr>
          <w:del w:id="2227" w:author="Шустова Диана Константиновна" w:date="2014-03-27T18:23:00Z"/>
          <w:rFonts w:ascii="Times New Roman" w:hAnsi="Times New Roman" w:cs="Times New Roman"/>
          <w:sz w:val="24"/>
          <w:szCs w:val="24"/>
        </w:rPr>
        <w:pPrChange w:id="2228" w:author="Шустова Диана Константиновна" w:date="2014-03-27T18:21:00Z">
          <w:pPr>
            <w:autoSpaceDE w:val="0"/>
            <w:autoSpaceDN w:val="0"/>
            <w:adjustRightInd w:val="0"/>
            <w:spacing w:after="0" w:line="240" w:lineRule="auto"/>
            <w:jc w:val="both"/>
          </w:pPr>
        </w:pPrChange>
      </w:pPr>
      <w:del w:id="2229" w:author="Шустова Диана Константиновна" w:date="2014-03-27T18:21:00Z">
        <w:r w:rsidRPr="007F75A7" w:rsidDel="007137AE">
          <w:rPr>
            <w:rFonts w:ascii="Times New Roman" w:hAnsi="Times New Roman" w:cs="Times New Roman"/>
            <w:sz w:val="24"/>
            <w:szCs w:val="24"/>
            <w:rPrChange w:id="2230" w:author="Белоус Юрий Борисович" w:date="2014-03-28T17:32:00Z">
              <w:rPr>
                <w:rFonts w:ascii="Times New Roman" w:hAnsi="Times New Roman" w:cs="Times New Roman"/>
                <w:b/>
                <w:bCs/>
                <w:sz w:val="24"/>
                <w:szCs w:val="24"/>
              </w:rPr>
            </w:rPrChange>
          </w:rPr>
          <w:delText>82</w:delText>
        </w:r>
        <w:r w:rsidR="00F4378F" w:rsidRPr="007F75A7" w:rsidDel="007137AE">
          <w:rPr>
            <w:rFonts w:ascii="Times New Roman" w:hAnsi="Times New Roman" w:cs="Times New Roman"/>
            <w:sz w:val="24"/>
            <w:szCs w:val="24"/>
            <w:rPrChange w:id="2231" w:author="Белоус Юрий Борисович" w:date="2014-03-28T17:32:00Z">
              <w:rPr>
                <w:rFonts w:ascii="Times New Roman" w:hAnsi="Times New Roman" w:cs="Times New Roman"/>
                <w:b/>
                <w:bCs/>
                <w:sz w:val="24"/>
                <w:szCs w:val="24"/>
              </w:rPr>
            </w:rPrChange>
          </w:rPr>
          <w:delText xml:space="preserve">. </w:delText>
        </w:r>
      </w:del>
      <w:del w:id="2232" w:author="Шустова Диана Константиновна" w:date="2014-03-27T18:23:00Z">
        <w:r w:rsidR="00F4378F" w:rsidRPr="007F75A7" w:rsidDel="009E53FE">
          <w:rPr>
            <w:rFonts w:ascii="Times New Roman" w:hAnsi="Times New Roman" w:cs="Times New Roman"/>
            <w:sz w:val="24"/>
            <w:szCs w:val="24"/>
          </w:rPr>
          <w:delText xml:space="preserve">В отчете о движении денежных средств экономического субъекта </w:delText>
        </w:r>
        <w:r w:rsidR="0043313D" w:rsidRPr="007F75A7" w:rsidDel="009E53FE">
          <w:rPr>
            <w:rFonts w:ascii="Times New Roman" w:hAnsi="Times New Roman" w:cs="Times New Roman"/>
            <w:sz w:val="24"/>
            <w:szCs w:val="24"/>
          </w:rPr>
          <w:delText xml:space="preserve">(с учетом существенности) </w:delText>
        </w:r>
        <w:r w:rsidR="00F4378F" w:rsidRPr="007F75A7" w:rsidDel="009E53FE">
          <w:rPr>
            <w:rFonts w:ascii="Times New Roman" w:hAnsi="Times New Roman" w:cs="Times New Roman"/>
            <w:sz w:val="24"/>
            <w:szCs w:val="24"/>
          </w:rPr>
          <w:delText>раскрывается информация о денежных потоках экономического субъекта от операций, связанных с приобретением, созданием или выбытием основных средств за отчетный период.</w:delText>
        </w:r>
      </w:del>
    </w:p>
    <w:p w:rsidR="00C9287C" w:rsidRPr="007F75A7" w:rsidDel="009E53FE" w:rsidRDefault="00C9287C" w:rsidP="00B76FD4">
      <w:pPr>
        <w:autoSpaceDE w:val="0"/>
        <w:autoSpaceDN w:val="0"/>
        <w:adjustRightInd w:val="0"/>
        <w:spacing w:after="0" w:line="240" w:lineRule="auto"/>
        <w:jc w:val="both"/>
        <w:rPr>
          <w:del w:id="2233" w:author="Шустова Диана Константиновна" w:date="2014-03-27T18:23:00Z"/>
          <w:rFonts w:ascii="Times New Roman" w:hAnsi="Times New Roman" w:cs="Times New Roman"/>
          <w:b/>
          <w:bCs/>
          <w:sz w:val="24"/>
          <w:szCs w:val="24"/>
        </w:rPr>
      </w:pPr>
    </w:p>
    <w:p w:rsidR="00C9287C" w:rsidRPr="007F75A7" w:rsidRDefault="008A3918">
      <w:pPr>
        <w:pStyle w:val="ab"/>
        <w:autoSpaceDE w:val="0"/>
        <w:autoSpaceDN w:val="0"/>
        <w:adjustRightInd w:val="0"/>
        <w:spacing w:before="120" w:after="120" w:line="240" w:lineRule="auto"/>
        <w:ind w:left="0"/>
        <w:jc w:val="both"/>
        <w:rPr>
          <w:rFonts w:ascii="Times New Roman" w:hAnsi="Times New Roman" w:cs="Times New Roman"/>
          <w:sz w:val="24"/>
          <w:szCs w:val="24"/>
        </w:rPr>
        <w:pPrChange w:id="2234" w:author="Шустова Диана Константиновна" w:date="2014-03-27T18:23:00Z">
          <w:pPr>
            <w:autoSpaceDE w:val="0"/>
            <w:autoSpaceDN w:val="0"/>
            <w:adjustRightInd w:val="0"/>
            <w:spacing w:before="120" w:after="120" w:line="240" w:lineRule="auto"/>
            <w:jc w:val="both"/>
          </w:pPr>
        </w:pPrChange>
      </w:pPr>
      <w:del w:id="2235" w:author="Шустова Диана Константиновна" w:date="2014-03-27T18:21:00Z">
        <w:r w:rsidRPr="007F75A7" w:rsidDel="007137AE">
          <w:rPr>
            <w:rFonts w:ascii="Times New Roman" w:hAnsi="Times New Roman" w:cs="Times New Roman"/>
            <w:sz w:val="24"/>
            <w:szCs w:val="24"/>
            <w:rPrChange w:id="2236" w:author="Белоус Юрий Борисович" w:date="2014-03-28T17:32:00Z">
              <w:rPr>
                <w:rFonts w:ascii="Times New Roman" w:hAnsi="Times New Roman" w:cs="Times New Roman"/>
                <w:b/>
                <w:bCs/>
                <w:sz w:val="24"/>
                <w:szCs w:val="24"/>
              </w:rPr>
            </w:rPrChange>
          </w:rPr>
          <w:delText>83</w:delText>
        </w:r>
        <w:r w:rsidR="00F4378F" w:rsidRPr="007F75A7" w:rsidDel="007137AE">
          <w:rPr>
            <w:rFonts w:ascii="Times New Roman" w:hAnsi="Times New Roman" w:cs="Times New Roman"/>
            <w:sz w:val="24"/>
            <w:szCs w:val="24"/>
            <w:rPrChange w:id="2237"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 xml:space="preserve">В приложениях к бухгалтерскому балансу и отчету о финансовых результатах </w:t>
      </w:r>
      <w:r w:rsidR="0043313D" w:rsidRPr="007F75A7">
        <w:rPr>
          <w:rFonts w:ascii="Times New Roman" w:hAnsi="Times New Roman" w:cs="Times New Roman"/>
          <w:sz w:val="24"/>
          <w:szCs w:val="24"/>
        </w:rPr>
        <w:t xml:space="preserve">(с учетом существенности) </w:t>
      </w:r>
      <w:r w:rsidR="00F4378F" w:rsidRPr="007F75A7">
        <w:rPr>
          <w:rFonts w:ascii="Times New Roman" w:hAnsi="Times New Roman" w:cs="Times New Roman"/>
          <w:sz w:val="24"/>
          <w:szCs w:val="24"/>
        </w:rPr>
        <w:t>раскрывается информация:</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а) об основных средствах, переданных и полученных в аренду;</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б) об основных средствах, переданных в залог;</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в) о суммах договорных обязательств по приобретению основных средств;</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г) о наличии и движении объектов инвестиционного имущества.</w:t>
      </w:r>
    </w:p>
    <w:p w:rsidR="00C9287C" w:rsidRPr="007F75A7" w:rsidRDefault="00C9287C">
      <w:pPr>
        <w:autoSpaceDE w:val="0"/>
        <w:autoSpaceDN w:val="0"/>
        <w:adjustRightInd w:val="0"/>
        <w:spacing w:after="0" w:line="240" w:lineRule="auto"/>
        <w:jc w:val="both"/>
        <w:rPr>
          <w:rFonts w:ascii="Times New Roman" w:hAnsi="Times New Roman" w:cs="Times New Roman"/>
          <w:sz w:val="24"/>
          <w:szCs w:val="24"/>
        </w:rPr>
      </w:pPr>
    </w:p>
    <w:p w:rsidR="00C9287C" w:rsidRPr="007F75A7" w:rsidRDefault="008A3918">
      <w:pPr>
        <w:pStyle w:val="ab"/>
        <w:autoSpaceDE w:val="0"/>
        <w:autoSpaceDN w:val="0"/>
        <w:adjustRightInd w:val="0"/>
        <w:spacing w:before="120" w:after="120" w:line="240" w:lineRule="auto"/>
        <w:ind w:left="0"/>
        <w:jc w:val="both"/>
        <w:rPr>
          <w:rFonts w:ascii="Times New Roman" w:hAnsi="Times New Roman" w:cs="Times New Roman"/>
          <w:sz w:val="24"/>
          <w:szCs w:val="24"/>
        </w:rPr>
        <w:pPrChange w:id="2238" w:author="Шустова Диана Константиновна" w:date="2014-03-27T18:26:00Z">
          <w:pPr>
            <w:autoSpaceDE w:val="0"/>
            <w:autoSpaceDN w:val="0"/>
            <w:adjustRightInd w:val="0"/>
            <w:spacing w:after="120" w:line="240" w:lineRule="auto"/>
            <w:jc w:val="both"/>
          </w:pPr>
        </w:pPrChange>
      </w:pPr>
      <w:del w:id="2239" w:author="Шустова Диана Константиновна" w:date="2014-03-27T18:22:00Z">
        <w:r w:rsidRPr="007F75A7" w:rsidDel="007137AE">
          <w:rPr>
            <w:rFonts w:ascii="Times New Roman" w:hAnsi="Times New Roman" w:cs="Times New Roman"/>
            <w:sz w:val="24"/>
            <w:szCs w:val="24"/>
            <w:rPrChange w:id="2240" w:author="Белоус Юрий Борисович" w:date="2014-03-28T17:32:00Z">
              <w:rPr>
                <w:rFonts w:ascii="Times New Roman" w:hAnsi="Times New Roman" w:cs="Times New Roman"/>
                <w:b/>
                <w:bCs/>
                <w:sz w:val="24"/>
                <w:szCs w:val="24"/>
              </w:rPr>
            </w:rPrChange>
          </w:rPr>
          <w:delText>84</w:delText>
        </w:r>
        <w:r w:rsidR="00674171" w:rsidRPr="007F75A7" w:rsidDel="007137AE">
          <w:rPr>
            <w:rFonts w:ascii="Times New Roman" w:hAnsi="Times New Roman" w:cs="Times New Roman"/>
            <w:sz w:val="24"/>
            <w:szCs w:val="24"/>
            <w:rPrChange w:id="2241" w:author="Белоус Юрий Борисович" w:date="2014-03-28T17:32:00Z">
              <w:rPr>
                <w:rFonts w:ascii="Times New Roman" w:hAnsi="Times New Roman" w:cs="Times New Roman"/>
                <w:b/>
                <w:bCs/>
                <w:sz w:val="24"/>
                <w:szCs w:val="24"/>
              </w:rPr>
            </w:rPrChange>
          </w:rPr>
          <w:delText>.</w:delText>
        </w:r>
        <w:r w:rsidR="00F4378F" w:rsidRPr="007F75A7" w:rsidDel="007137AE">
          <w:rPr>
            <w:rFonts w:ascii="Times New Roman" w:hAnsi="Times New Roman" w:cs="Times New Roman"/>
            <w:sz w:val="24"/>
            <w:szCs w:val="24"/>
          </w:rPr>
          <w:delText xml:space="preserve"> </w:delText>
        </w:r>
      </w:del>
      <w:r w:rsidR="00F4378F" w:rsidRPr="007F75A7">
        <w:rPr>
          <w:rFonts w:ascii="Times New Roman" w:hAnsi="Times New Roman" w:cs="Times New Roman"/>
          <w:sz w:val="24"/>
          <w:szCs w:val="24"/>
        </w:rPr>
        <w:t>В отношении основных средств, учитываемых по переоцененной стоимости, раскрывается:</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а) дата проведения последней переоценки;</w:t>
      </w:r>
    </w:p>
    <w:p w:rsidR="00C9287C" w:rsidRPr="007F75A7"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7F75A7">
        <w:rPr>
          <w:rFonts w:ascii="Times New Roman" w:hAnsi="Times New Roman" w:cs="Times New Roman"/>
          <w:sz w:val="24"/>
          <w:szCs w:val="24"/>
        </w:rPr>
        <w:t>б) привлечение независимого оценщика к проведению переоценки;</w:t>
      </w:r>
    </w:p>
    <w:p w:rsidR="00957F8E" w:rsidRPr="007F75A7" w:rsidRDefault="00F4378F" w:rsidP="00957F8E">
      <w:pPr>
        <w:autoSpaceDE w:val="0"/>
        <w:autoSpaceDN w:val="0"/>
        <w:adjustRightInd w:val="0"/>
        <w:spacing w:before="120" w:after="120" w:line="240" w:lineRule="auto"/>
        <w:jc w:val="both"/>
        <w:rPr>
          <w:ins w:id="2242" w:author="Белоус Юрий Борисович" w:date="2014-03-21T15:18:00Z"/>
          <w:rFonts w:ascii="Times New Roman" w:hAnsi="Times New Roman" w:cs="Times New Roman"/>
          <w:sz w:val="24"/>
          <w:szCs w:val="24"/>
        </w:rPr>
      </w:pPr>
      <w:r w:rsidRPr="007F75A7">
        <w:rPr>
          <w:rFonts w:ascii="Times New Roman" w:hAnsi="Times New Roman" w:cs="Times New Roman"/>
          <w:sz w:val="24"/>
          <w:szCs w:val="24"/>
        </w:rPr>
        <w:t>в) методы и допущения, использованные при определении текущей рыночной стоимости;</w:t>
      </w:r>
    </w:p>
    <w:p w:rsidR="0093634F" w:rsidRPr="007F75A7" w:rsidRDefault="00F4378F" w:rsidP="00957F8E">
      <w:pPr>
        <w:autoSpaceDE w:val="0"/>
        <w:autoSpaceDN w:val="0"/>
        <w:adjustRightInd w:val="0"/>
        <w:spacing w:before="120" w:after="120" w:line="240" w:lineRule="auto"/>
        <w:jc w:val="both"/>
        <w:rPr>
          <w:rFonts w:ascii="Times New Roman" w:hAnsi="Times New Roman" w:cs="Times New Roman"/>
          <w:sz w:val="24"/>
          <w:szCs w:val="24"/>
        </w:rPr>
      </w:pPr>
      <w:del w:id="2243" w:author="Белоус Юрий Борисович" w:date="2014-03-21T15:18:00Z">
        <w:r w:rsidRPr="007F75A7" w:rsidDel="00957F8E">
          <w:rPr>
            <w:rFonts w:ascii="Times New Roman" w:hAnsi="Times New Roman" w:cs="Times New Roman"/>
            <w:sz w:val="24"/>
            <w:szCs w:val="24"/>
          </w:rPr>
          <w:br/>
        </w:r>
      </w:del>
      <w:r w:rsidRPr="007F75A7">
        <w:rPr>
          <w:rFonts w:ascii="Times New Roman" w:hAnsi="Times New Roman" w:cs="Times New Roman"/>
          <w:sz w:val="24"/>
          <w:szCs w:val="24"/>
        </w:rPr>
        <w:t>г) степень использования наблюдаемых рыночных цен для проведения переоценки либо иных оценочных методов;</w:t>
      </w:r>
    </w:p>
    <w:p w:rsidR="0093634F" w:rsidRPr="007F75A7" w:rsidRDefault="008B2DDA" w:rsidP="00E24F31">
      <w:pPr>
        <w:autoSpaceDE w:val="0"/>
        <w:autoSpaceDN w:val="0"/>
        <w:adjustRightInd w:val="0"/>
        <w:spacing w:before="120" w:after="120" w:line="240" w:lineRule="auto"/>
        <w:jc w:val="both"/>
        <w:rPr>
          <w:rFonts w:ascii="Times New Roman" w:hAnsi="Times New Roman" w:cs="Times New Roman"/>
          <w:sz w:val="24"/>
          <w:szCs w:val="24"/>
        </w:rPr>
      </w:pPr>
      <w:ins w:id="2244" w:author="Белоус Юрий Борисович" w:date="2014-03-21T17:26:00Z">
        <w:r w:rsidRPr="007F75A7">
          <w:rPr>
            <w:rFonts w:ascii="Times New Roman" w:hAnsi="Times New Roman" w:cs="Times New Roman"/>
            <w:sz w:val="24"/>
            <w:szCs w:val="24"/>
          </w:rPr>
          <w:t>д</w:t>
        </w:r>
      </w:ins>
      <w:ins w:id="2245" w:author="Белоус Юрий Борисович" w:date="2014-03-21T17:25:00Z">
        <w:r w:rsidRPr="007F75A7">
          <w:rPr>
            <w:rFonts w:ascii="Times New Roman" w:hAnsi="Times New Roman" w:cs="Times New Roman"/>
            <w:sz w:val="24"/>
            <w:szCs w:val="24"/>
          </w:rPr>
          <w:t>)</w:t>
        </w:r>
      </w:ins>
      <w:del w:id="2246" w:author="Шустова Диана Константиновна" w:date="2014-03-21T10:52:00Z">
        <w:r w:rsidR="00F4378F" w:rsidRPr="007F75A7" w:rsidDel="00D341E9">
          <w:rPr>
            <w:rFonts w:ascii="Times New Roman" w:hAnsi="Times New Roman" w:cs="Times New Roman"/>
            <w:sz w:val="24"/>
            <w:szCs w:val="24"/>
          </w:rPr>
          <w:delText>д)</w:delText>
        </w:r>
      </w:del>
      <w:r w:rsidR="00F4378F" w:rsidRPr="007F75A7">
        <w:rPr>
          <w:rFonts w:ascii="Times New Roman" w:hAnsi="Times New Roman" w:cs="Times New Roman"/>
          <w:sz w:val="24"/>
          <w:szCs w:val="24"/>
        </w:rPr>
        <w:t xml:space="preserve"> остаточная (балансовая) стоимость основных средств, которая была бы </w:t>
      </w:r>
      <w:r w:rsidR="002A4212" w:rsidRPr="007F75A7">
        <w:rPr>
          <w:rFonts w:ascii="Times New Roman" w:hAnsi="Times New Roman" w:cs="Times New Roman"/>
          <w:sz w:val="24"/>
          <w:szCs w:val="24"/>
        </w:rPr>
        <w:t xml:space="preserve">показана в бухгалтерской (финансовой) отчетности </w:t>
      </w:r>
      <w:r w:rsidR="00F4378F" w:rsidRPr="007F75A7">
        <w:rPr>
          <w:rFonts w:ascii="Times New Roman" w:hAnsi="Times New Roman" w:cs="Times New Roman"/>
          <w:sz w:val="24"/>
          <w:szCs w:val="24"/>
        </w:rPr>
        <w:t xml:space="preserve">при использовании </w:t>
      </w:r>
      <w:r w:rsidR="002A4212" w:rsidRPr="007F75A7">
        <w:rPr>
          <w:rFonts w:ascii="Times New Roman" w:hAnsi="Times New Roman" w:cs="Times New Roman"/>
          <w:sz w:val="24"/>
          <w:szCs w:val="24"/>
        </w:rPr>
        <w:t>модели без применения переоценки</w:t>
      </w:r>
      <w:r w:rsidR="00F4378F" w:rsidRPr="007F75A7">
        <w:rPr>
          <w:rFonts w:ascii="Times New Roman" w:hAnsi="Times New Roman" w:cs="Times New Roman"/>
          <w:sz w:val="24"/>
          <w:szCs w:val="24"/>
        </w:rPr>
        <w:t>.</w:t>
      </w:r>
    </w:p>
    <w:p w:rsidR="005468A6" w:rsidRPr="007F75A7" w:rsidRDefault="005468A6" w:rsidP="00E24F31">
      <w:pPr>
        <w:autoSpaceDE w:val="0"/>
        <w:autoSpaceDN w:val="0"/>
        <w:adjustRightInd w:val="0"/>
        <w:spacing w:before="120" w:after="120" w:line="240" w:lineRule="auto"/>
        <w:jc w:val="both"/>
        <w:rPr>
          <w:ins w:id="2247" w:author="Шустова Диана Константиновна" w:date="2014-03-26T12:21:00Z"/>
          <w:rFonts w:ascii="Times New Roman" w:hAnsi="Times New Roman" w:cs="Times New Roman"/>
          <w:sz w:val="24"/>
          <w:szCs w:val="24"/>
        </w:rPr>
      </w:pPr>
    </w:p>
    <w:p w:rsidR="004D3558" w:rsidRPr="007F75A7" w:rsidDel="009E53FE" w:rsidRDefault="004D3558">
      <w:pPr>
        <w:autoSpaceDE w:val="0"/>
        <w:autoSpaceDN w:val="0"/>
        <w:adjustRightInd w:val="0"/>
        <w:spacing w:before="120" w:after="120" w:line="240" w:lineRule="auto"/>
        <w:jc w:val="both"/>
        <w:rPr>
          <w:del w:id="2248" w:author="Шустова Диана Константиновна" w:date="2014-03-27T18:24:00Z"/>
          <w:rFonts w:ascii="Times New Roman" w:hAnsi="Times New Roman" w:cs="Times New Roman"/>
          <w:sz w:val="24"/>
          <w:szCs w:val="24"/>
        </w:rPr>
      </w:pPr>
    </w:p>
    <w:p w:rsidR="005468A6" w:rsidRPr="00E24F31" w:rsidRDefault="008A3918">
      <w:pPr>
        <w:pStyle w:val="ab"/>
        <w:autoSpaceDE w:val="0"/>
        <w:autoSpaceDN w:val="0"/>
        <w:adjustRightInd w:val="0"/>
        <w:spacing w:before="120" w:after="120" w:line="240" w:lineRule="auto"/>
        <w:ind w:left="0"/>
        <w:jc w:val="both"/>
        <w:rPr>
          <w:rFonts w:ascii="Times New Roman" w:hAnsi="Times New Roman" w:cs="Times New Roman"/>
          <w:sz w:val="24"/>
          <w:szCs w:val="24"/>
        </w:rPr>
        <w:pPrChange w:id="2249" w:author="Шустова Диана Константиновна" w:date="2014-03-27T18:26:00Z">
          <w:pPr>
            <w:autoSpaceDE w:val="0"/>
            <w:autoSpaceDN w:val="0"/>
            <w:adjustRightInd w:val="0"/>
            <w:spacing w:before="120" w:after="120" w:line="240" w:lineRule="auto"/>
            <w:jc w:val="both"/>
          </w:pPr>
        </w:pPrChange>
      </w:pPr>
      <w:del w:id="2250" w:author="Шустова Диана Константиновна" w:date="2014-03-27T18:22:00Z">
        <w:r w:rsidRPr="007F75A7" w:rsidDel="007137AE">
          <w:rPr>
            <w:rFonts w:ascii="Times New Roman" w:hAnsi="Times New Roman" w:cs="Times New Roman"/>
            <w:sz w:val="24"/>
            <w:szCs w:val="24"/>
            <w:rPrChange w:id="2251" w:author="Белоус Юрий Борисович" w:date="2014-03-28T17:32:00Z">
              <w:rPr>
                <w:rFonts w:ascii="Times New Roman" w:hAnsi="Times New Roman" w:cs="Times New Roman"/>
                <w:b/>
                <w:bCs/>
                <w:sz w:val="24"/>
                <w:szCs w:val="24"/>
              </w:rPr>
            </w:rPrChange>
          </w:rPr>
          <w:delText>85</w:delText>
        </w:r>
        <w:r w:rsidR="00F4378F" w:rsidRPr="007F75A7" w:rsidDel="007137AE">
          <w:rPr>
            <w:rFonts w:ascii="Times New Roman" w:hAnsi="Times New Roman" w:cs="Times New Roman"/>
            <w:sz w:val="24"/>
            <w:szCs w:val="24"/>
            <w:rPrChange w:id="2252" w:author="Белоус Юрий Борисович" w:date="2014-03-28T17:32:00Z">
              <w:rPr>
                <w:rFonts w:ascii="Times New Roman" w:hAnsi="Times New Roman" w:cs="Times New Roman"/>
                <w:b/>
                <w:bCs/>
                <w:sz w:val="24"/>
                <w:szCs w:val="24"/>
              </w:rPr>
            </w:rPrChange>
          </w:rPr>
          <w:delText xml:space="preserve">. </w:delText>
        </w:r>
      </w:del>
      <w:r w:rsidR="00F4378F" w:rsidRPr="007F75A7">
        <w:rPr>
          <w:rFonts w:ascii="Times New Roman" w:hAnsi="Times New Roman" w:cs="Times New Roman"/>
          <w:sz w:val="24"/>
          <w:szCs w:val="24"/>
        </w:rPr>
        <w:t>В составе информации об учетной политике экономического субъекта в отношении основных средств раскрывается информация:</w:t>
      </w:r>
    </w:p>
    <w:p w:rsidR="00D341E9" w:rsidRPr="00E24F31" w:rsidRDefault="00F4378F" w:rsidP="00E24F31">
      <w:pPr>
        <w:autoSpaceDE w:val="0"/>
        <w:autoSpaceDN w:val="0"/>
        <w:adjustRightInd w:val="0"/>
        <w:spacing w:before="120" w:after="120" w:line="240" w:lineRule="auto"/>
        <w:jc w:val="both"/>
        <w:rPr>
          <w:rFonts w:ascii="Times New Roman" w:hAnsi="Times New Roman" w:cs="Times New Roman"/>
          <w:sz w:val="24"/>
          <w:szCs w:val="24"/>
        </w:rPr>
      </w:pPr>
      <w:r w:rsidRPr="00E24F31">
        <w:rPr>
          <w:rFonts w:ascii="Times New Roman" w:hAnsi="Times New Roman" w:cs="Times New Roman"/>
          <w:sz w:val="24"/>
          <w:szCs w:val="24"/>
        </w:rPr>
        <w:t>а) о классификации основных средств по группам;</w:t>
      </w:r>
    </w:p>
    <w:p w:rsidR="005468A6"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53" w:author="Шустова Диана Константиновна" w:date="2014-03-21T10:58:00Z">
        <w:del w:id="2254" w:author="Белоус Юрий Борисович" w:date="2014-03-21T17:29:00Z">
          <w:r w:rsidDel="008B2DDA">
            <w:rPr>
              <w:rFonts w:ascii="Times New Roman" w:hAnsi="Times New Roman" w:cs="Times New Roman"/>
              <w:sz w:val="24"/>
              <w:szCs w:val="24"/>
            </w:rPr>
            <w:delText>в</w:delText>
          </w:r>
        </w:del>
      </w:ins>
      <w:r w:rsidR="00F4378F" w:rsidRPr="00E24F31">
        <w:rPr>
          <w:rFonts w:ascii="Times New Roman" w:hAnsi="Times New Roman" w:cs="Times New Roman"/>
          <w:sz w:val="24"/>
          <w:szCs w:val="24"/>
        </w:rPr>
        <w:t>б) об установленных экономическим субъектом способах оценки групп основных средств;</w:t>
      </w:r>
    </w:p>
    <w:p w:rsidR="005468A6"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55" w:author="Шустова Диана Константиновна" w:date="2014-03-21T10:58:00Z">
        <w:del w:id="2256" w:author="Белоус Юрий Борисович" w:date="2014-03-21T17:29:00Z">
          <w:r w:rsidDel="008B2DDA">
            <w:rPr>
              <w:rFonts w:ascii="Times New Roman" w:hAnsi="Times New Roman" w:cs="Times New Roman"/>
              <w:sz w:val="24"/>
              <w:szCs w:val="24"/>
            </w:rPr>
            <w:delText>г</w:delText>
          </w:r>
        </w:del>
      </w:ins>
      <w:r w:rsidR="00F4378F" w:rsidRPr="00E24F31">
        <w:rPr>
          <w:rFonts w:ascii="Times New Roman" w:hAnsi="Times New Roman" w:cs="Times New Roman"/>
          <w:sz w:val="24"/>
          <w:szCs w:val="24"/>
        </w:rPr>
        <w:t>в) о периодичности переоценки групп основных средств;</w:t>
      </w:r>
    </w:p>
    <w:p w:rsidR="005468A6"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57" w:author="Шустова Диана Константиновна" w:date="2014-03-21T10:58:00Z">
        <w:del w:id="2258" w:author="Белоус Юрий Борисович" w:date="2014-03-21T17:29:00Z">
          <w:r w:rsidDel="008B2DDA">
            <w:rPr>
              <w:rFonts w:ascii="Times New Roman" w:hAnsi="Times New Roman" w:cs="Times New Roman"/>
              <w:sz w:val="24"/>
              <w:szCs w:val="24"/>
            </w:rPr>
            <w:delText>д</w:delText>
          </w:r>
        </w:del>
      </w:ins>
      <w:r w:rsidR="00F4378F" w:rsidRPr="00E24F31">
        <w:rPr>
          <w:rFonts w:ascii="Times New Roman" w:hAnsi="Times New Roman" w:cs="Times New Roman"/>
          <w:sz w:val="24"/>
          <w:szCs w:val="24"/>
        </w:rPr>
        <w:t>г) о способах пересчета стоимости и накопленной амортизации переоцениваемых основных средств;</w:t>
      </w:r>
    </w:p>
    <w:p w:rsidR="005468A6"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59" w:author="Шустова Диана Константиновна" w:date="2014-03-21T10:58:00Z">
        <w:del w:id="2260" w:author="Белоус Юрий Борисович" w:date="2014-03-21T17:29:00Z">
          <w:r w:rsidDel="008B2DDA">
            <w:rPr>
              <w:rFonts w:ascii="Times New Roman" w:hAnsi="Times New Roman" w:cs="Times New Roman"/>
              <w:sz w:val="24"/>
              <w:szCs w:val="24"/>
            </w:rPr>
            <w:delText>е</w:delText>
          </w:r>
        </w:del>
      </w:ins>
      <w:r w:rsidR="00F4378F" w:rsidRPr="00E24F31">
        <w:rPr>
          <w:rFonts w:ascii="Times New Roman" w:hAnsi="Times New Roman" w:cs="Times New Roman"/>
          <w:sz w:val="24"/>
          <w:szCs w:val="24"/>
        </w:rPr>
        <w:t>д) о способах перенесения накопленных сумм дооценки основных средств в нераспределенную прибыль;</w:t>
      </w:r>
    </w:p>
    <w:p w:rsidR="005468A6"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61" w:author="Шустова Диана Константиновна" w:date="2014-03-21T10:58:00Z">
        <w:del w:id="2262" w:author="Белоус Юрий Борисович" w:date="2014-03-21T17:29:00Z">
          <w:r w:rsidDel="008B2DDA">
            <w:rPr>
              <w:rFonts w:ascii="Times New Roman" w:hAnsi="Times New Roman" w:cs="Times New Roman"/>
              <w:sz w:val="24"/>
              <w:szCs w:val="24"/>
            </w:rPr>
            <w:delText>ж</w:delText>
          </w:r>
        </w:del>
      </w:ins>
      <w:r w:rsidR="00F4378F" w:rsidRPr="00E24F31">
        <w:rPr>
          <w:rFonts w:ascii="Times New Roman" w:hAnsi="Times New Roman" w:cs="Times New Roman"/>
          <w:sz w:val="24"/>
          <w:szCs w:val="24"/>
        </w:rPr>
        <w:t>е) о нормах начисляемой амортизации по группам основных средств;</w:t>
      </w:r>
    </w:p>
    <w:p w:rsidR="0093634F"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63" w:author="Шустова Диана Константиновна" w:date="2014-03-21T10:58:00Z">
        <w:del w:id="2264" w:author="Белоус Юрий Борисович" w:date="2014-03-21T17:29:00Z">
          <w:r w:rsidDel="008B2DDA">
            <w:rPr>
              <w:rFonts w:ascii="Times New Roman" w:hAnsi="Times New Roman" w:cs="Times New Roman"/>
              <w:sz w:val="24"/>
              <w:szCs w:val="24"/>
            </w:rPr>
            <w:delText>з</w:delText>
          </w:r>
        </w:del>
      </w:ins>
      <w:r w:rsidR="00F4378F" w:rsidRPr="00E24F31">
        <w:rPr>
          <w:rFonts w:ascii="Times New Roman" w:hAnsi="Times New Roman" w:cs="Times New Roman"/>
          <w:sz w:val="24"/>
          <w:szCs w:val="24"/>
        </w:rPr>
        <w:t>ж) о способах начисления амортизации по группам основных средств.</w:t>
      </w:r>
    </w:p>
    <w:p w:rsidR="0093634F" w:rsidRPr="00E24F31" w:rsidRDefault="00D341E9" w:rsidP="00E24F31">
      <w:pPr>
        <w:autoSpaceDE w:val="0"/>
        <w:autoSpaceDN w:val="0"/>
        <w:adjustRightInd w:val="0"/>
        <w:spacing w:before="120" w:after="120" w:line="240" w:lineRule="auto"/>
        <w:jc w:val="both"/>
        <w:rPr>
          <w:rFonts w:ascii="Times New Roman" w:hAnsi="Times New Roman" w:cs="Times New Roman"/>
          <w:sz w:val="24"/>
          <w:szCs w:val="24"/>
        </w:rPr>
      </w:pPr>
      <w:ins w:id="2265" w:author="Шустова Диана Константиновна" w:date="2014-03-21T10:58:00Z">
        <w:del w:id="2266" w:author="Белоус Юрий Борисович" w:date="2014-03-21T17:29:00Z">
          <w:r w:rsidDel="008B2DDA">
            <w:rPr>
              <w:rFonts w:ascii="Times New Roman" w:hAnsi="Times New Roman" w:cs="Times New Roman"/>
              <w:sz w:val="24"/>
              <w:szCs w:val="24"/>
            </w:rPr>
            <w:delText>к</w:delText>
          </w:r>
        </w:del>
      </w:ins>
      <w:r w:rsidR="0093634F" w:rsidRPr="00E24F31">
        <w:rPr>
          <w:rFonts w:ascii="Times New Roman" w:hAnsi="Times New Roman" w:cs="Times New Roman"/>
          <w:sz w:val="24"/>
          <w:szCs w:val="24"/>
        </w:rPr>
        <w:t>з) иная существенная информация.</w:t>
      </w:r>
    </w:p>
    <w:p w:rsidR="0093634F" w:rsidRPr="00E24F31" w:rsidRDefault="0093634F" w:rsidP="00B76FD4">
      <w:pPr>
        <w:autoSpaceDE w:val="0"/>
        <w:autoSpaceDN w:val="0"/>
        <w:adjustRightInd w:val="0"/>
        <w:spacing w:after="0" w:line="240" w:lineRule="auto"/>
        <w:jc w:val="both"/>
        <w:rPr>
          <w:rFonts w:ascii="Times New Roman" w:hAnsi="Times New Roman" w:cs="Times New Roman"/>
          <w:sz w:val="24"/>
          <w:szCs w:val="24"/>
        </w:rPr>
      </w:pPr>
    </w:p>
    <w:p w:rsidR="009F4B17" w:rsidRPr="00E24F31" w:rsidDel="009E53FE" w:rsidRDefault="009F4B17">
      <w:pPr>
        <w:rPr>
          <w:del w:id="2267" w:author="Шустова Диана Константиновна" w:date="2014-03-27T18:27:00Z"/>
          <w:rFonts w:ascii="Times New Roman" w:hAnsi="Times New Roman" w:cs="Times New Roman"/>
          <w:sz w:val="24"/>
          <w:szCs w:val="24"/>
        </w:rPr>
      </w:pPr>
    </w:p>
    <w:p w:rsidR="009F4B17" w:rsidRPr="00E24F31" w:rsidRDefault="009F4B17" w:rsidP="009F4B17">
      <w:pPr>
        <w:autoSpaceDE w:val="0"/>
        <w:autoSpaceDN w:val="0"/>
        <w:adjustRightInd w:val="0"/>
        <w:spacing w:after="0" w:line="240" w:lineRule="auto"/>
        <w:jc w:val="right"/>
        <w:outlineLvl w:val="0"/>
        <w:rPr>
          <w:rFonts w:ascii="Times New Roman" w:hAnsi="Times New Roman" w:cs="Times New Roman"/>
          <w:bCs/>
          <w:sz w:val="24"/>
          <w:szCs w:val="24"/>
        </w:rPr>
      </w:pPr>
      <w:r w:rsidRPr="00E24F31">
        <w:rPr>
          <w:rFonts w:ascii="Times New Roman" w:hAnsi="Times New Roman" w:cs="Times New Roman"/>
          <w:bCs/>
          <w:sz w:val="24"/>
          <w:szCs w:val="24"/>
        </w:rPr>
        <w:t>Приложение</w:t>
      </w:r>
    </w:p>
    <w:p w:rsidR="009F4B17" w:rsidRPr="00E24F31" w:rsidRDefault="009F4B17" w:rsidP="009F4B17">
      <w:pPr>
        <w:autoSpaceDE w:val="0"/>
        <w:autoSpaceDN w:val="0"/>
        <w:adjustRightInd w:val="0"/>
        <w:spacing w:after="0" w:line="240" w:lineRule="auto"/>
        <w:jc w:val="right"/>
        <w:rPr>
          <w:rFonts w:ascii="Times New Roman" w:hAnsi="Times New Roman" w:cs="Times New Roman"/>
          <w:bCs/>
          <w:sz w:val="24"/>
          <w:szCs w:val="24"/>
        </w:rPr>
      </w:pPr>
      <w:r w:rsidRPr="00E24F31">
        <w:rPr>
          <w:rFonts w:ascii="Times New Roman" w:hAnsi="Times New Roman" w:cs="Times New Roman"/>
          <w:bCs/>
          <w:sz w:val="24"/>
          <w:szCs w:val="24"/>
        </w:rPr>
        <w:t>к Федеральному стандарту бухгалтерского учета (ФСБУ) № 1</w:t>
      </w:r>
    </w:p>
    <w:p w:rsidR="009F4B17" w:rsidRPr="00E24F31" w:rsidRDefault="009F4B17" w:rsidP="009F4B17">
      <w:pPr>
        <w:autoSpaceDE w:val="0"/>
        <w:autoSpaceDN w:val="0"/>
        <w:adjustRightInd w:val="0"/>
        <w:spacing w:after="0" w:line="240" w:lineRule="auto"/>
        <w:jc w:val="right"/>
        <w:rPr>
          <w:rFonts w:ascii="Times New Roman" w:hAnsi="Times New Roman" w:cs="Times New Roman"/>
          <w:bCs/>
          <w:sz w:val="24"/>
          <w:szCs w:val="24"/>
        </w:rPr>
      </w:pPr>
      <w:r w:rsidRPr="00E24F31">
        <w:rPr>
          <w:rFonts w:ascii="Times New Roman" w:hAnsi="Times New Roman" w:cs="Times New Roman"/>
          <w:bCs/>
          <w:sz w:val="24"/>
          <w:szCs w:val="24"/>
        </w:rPr>
        <w:t>«Основные средства»</w:t>
      </w:r>
    </w:p>
    <w:p w:rsidR="005468A6" w:rsidRPr="00E24F31" w:rsidRDefault="005468A6" w:rsidP="00B76FD4">
      <w:pPr>
        <w:autoSpaceDE w:val="0"/>
        <w:autoSpaceDN w:val="0"/>
        <w:adjustRightInd w:val="0"/>
        <w:spacing w:after="0" w:line="240" w:lineRule="auto"/>
        <w:jc w:val="both"/>
        <w:rPr>
          <w:rFonts w:ascii="Times New Roman" w:hAnsi="Times New Roman" w:cs="Times New Roman"/>
          <w:sz w:val="24"/>
          <w:szCs w:val="24"/>
        </w:rPr>
      </w:pPr>
    </w:p>
    <w:p w:rsidR="00195F84" w:rsidRPr="00E24F31" w:rsidRDefault="00195F84" w:rsidP="00195F84">
      <w:pPr>
        <w:autoSpaceDE w:val="0"/>
        <w:autoSpaceDN w:val="0"/>
        <w:adjustRightInd w:val="0"/>
        <w:spacing w:after="0" w:line="240" w:lineRule="auto"/>
        <w:jc w:val="center"/>
        <w:rPr>
          <w:rFonts w:ascii="Times New Roman" w:hAnsi="Times New Roman" w:cs="Times New Roman"/>
          <w:b/>
          <w:sz w:val="24"/>
          <w:szCs w:val="24"/>
        </w:rPr>
      </w:pPr>
      <w:r w:rsidRPr="00E24F31">
        <w:rPr>
          <w:rFonts w:ascii="Times New Roman" w:hAnsi="Times New Roman" w:cs="Times New Roman"/>
          <w:b/>
          <w:sz w:val="24"/>
          <w:szCs w:val="24"/>
        </w:rPr>
        <w:t>Пример №1 Амортизируемые компоненты</w:t>
      </w:r>
    </w:p>
    <w:p w:rsidR="00195F84" w:rsidRPr="00E24F31" w:rsidRDefault="00195F84" w:rsidP="00B76FD4">
      <w:pPr>
        <w:autoSpaceDE w:val="0"/>
        <w:autoSpaceDN w:val="0"/>
        <w:adjustRightInd w:val="0"/>
        <w:spacing w:after="0" w:line="240" w:lineRule="auto"/>
        <w:jc w:val="both"/>
        <w:rPr>
          <w:rFonts w:ascii="Times New Roman" w:hAnsi="Times New Roman" w:cs="Times New Roman"/>
          <w:sz w:val="24"/>
          <w:szCs w:val="24"/>
        </w:rPr>
      </w:pPr>
    </w:p>
    <w:p w:rsidR="00195F84" w:rsidRPr="00E24F31" w:rsidRDefault="00783E7F" w:rsidP="00B76FD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Рассмотрим пример амортизируемых компонент для самолета. В качестве таких компонент м</w:t>
      </w:r>
      <w:r w:rsidR="00195F84" w:rsidRPr="00E24F31">
        <w:rPr>
          <w:rFonts w:ascii="Times New Roman" w:hAnsi="Times New Roman" w:cs="Times New Roman"/>
          <w:sz w:val="24"/>
          <w:szCs w:val="24"/>
        </w:rPr>
        <w:t>ожно отдельно рассматривать фюзеляж, двигатели, систему вентиляции, пассажирские кресла самолета. Каждый из указанных компонентов самолета имеет свой срок полезного использования, на протяжении которого он амортизируется. При этом в</w:t>
      </w:r>
      <w:r w:rsidR="00396DD3">
        <w:rPr>
          <w:rFonts w:ascii="Times New Roman" w:hAnsi="Times New Roman" w:cs="Times New Roman"/>
          <w:sz w:val="24"/>
          <w:szCs w:val="24"/>
        </w:rPr>
        <w:t xml:space="preserve"> бухгалтерском</w:t>
      </w:r>
      <w:r w:rsidR="00195F84" w:rsidRPr="00E24F31">
        <w:rPr>
          <w:rFonts w:ascii="Times New Roman" w:hAnsi="Times New Roman" w:cs="Times New Roman"/>
          <w:sz w:val="24"/>
          <w:szCs w:val="24"/>
        </w:rPr>
        <w:t xml:space="preserve"> балансе </w:t>
      </w:r>
      <w:r w:rsidR="00396DD3" w:rsidRPr="00E24F31">
        <w:rPr>
          <w:rFonts w:ascii="Times New Roman" w:hAnsi="Times New Roman" w:cs="Times New Roman"/>
          <w:sz w:val="24"/>
          <w:szCs w:val="24"/>
        </w:rPr>
        <w:t>отража</w:t>
      </w:r>
      <w:r w:rsidR="00396DD3">
        <w:rPr>
          <w:rFonts w:ascii="Times New Roman" w:hAnsi="Times New Roman" w:cs="Times New Roman"/>
          <w:sz w:val="24"/>
          <w:szCs w:val="24"/>
        </w:rPr>
        <w:t>е</w:t>
      </w:r>
      <w:r w:rsidR="00396DD3" w:rsidRPr="00E24F31">
        <w:rPr>
          <w:rFonts w:ascii="Times New Roman" w:hAnsi="Times New Roman" w:cs="Times New Roman"/>
          <w:sz w:val="24"/>
          <w:szCs w:val="24"/>
        </w:rPr>
        <w:t>тся</w:t>
      </w:r>
      <w:r w:rsidR="00195F84" w:rsidRPr="00E24F31">
        <w:rPr>
          <w:rFonts w:ascii="Times New Roman" w:hAnsi="Times New Roman" w:cs="Times New Roman"/>
          <w:sz w:val="24"/>
          <w:szCs w:val="24"/>
        </w:rPr>
        <w:t xml:space="preserve"> объект, относящийся к группе </w:t>
      </w:r>
      <w:r w:rsidR="00BA4652" w:rsidRPr="00E24F31">
        <w:rPr>
          <w:rFonts w:ascii="Times New Roman" w:hAnsi="Times New Roman" w:cs="Times New Roman"/>
          <w:sz w:val="24"/>
          <w:szCs w:val="24"/>
        </w:rPr>
        <w:t>«</w:t>
      </w:r>
      <w:r w:rsidR="00195F84" w:rsidRPr="00E24F31">
        <w:rPr>
          <w:rFonts w:ascii="Times New Roman" w:hAnsi="Times New Roman" w:cs="Times New Roman"/>
          <w:sz w:val="24"/>
          <w:szCs w:val="24"/>
        </w:rPr>
        <w:t>самолеты</w:t>
      </w:r>
      <w:r w:rsidR="00BA4652" w:rsidRPr="00E24F31">
        <w:rPr>
          <w:rFonts w:ascii="Times New Roman" w:hAnsi="Times New Roman" w:cs="Times New Roman"/>
          <w:sz w:val="24"/>
          <w:szCs w:val="24"/>
        </w:rPr>
        <w:t>».</w:t>
      </w:r>
    </w:p>
    <w:p w:rsidR="00195F84" w:rsidRPr="00E24F31" w:rsidRDefault="00195F84" w:rsidP="00B76FD4">
      <w:pPr>
        <w:autoSpaceDE w:val="0"/>
        <w:autoSpaceDN w:val="0"/>
        <w:adjustRightInd w:val="0"/>
        <w:spacing w:after="0" w:line="240" w:lineRule="auto"/>
        <w:jc w:val="both"/>
        <w:rPr>
          <w:rFonts w:ascii="Times New Roman" w:hAnsi="Times New Roman" w:cs="Times New Roman"/>
          <w:sz w:val="24"/>
          <w:szCs w:val="24"/>
        </w:rPr>
      </w:pPr>
    </w:p>
    <w:p w:rsidR="009F4B17" w:rsidRPr="00E24F31" w:rsidRDefault="00195F84" w:rsidP="00195F84">
      <w:pPr>
        <w:autoSpaceDE w:val="0"/>
        <w:autoSpaceDN w:val="0"/>
        <w:adjustRightInd w:val="0"/>
        <w:spacing w:after="0" w:line="240" w:lineRule="auto"/>
        <w:jc w:val="center"/>
        <w:rPr>
          <w:rFonts w:ascii="Times New Roman" w:hAnsi="Times New Roman" w:cs="Times New Roman"/>
          <w:b/>
          <w:sz w:val="24"/>
          <w:szCs w:val="24"/>
        </w:rPr>
      </w:pPr>
      <w:r w:rsidRPr="00E24F31">
        <w:rPr>
          <w:rFonts w:ascii="Times New Roman" w:hAnsi="Times New Roman" w:cs="Times New Roman"/>
          <w:b/>
          <w:sz w:val="24"/>
          <w:szCs w:val="24"/>
        </w:rPr>
        <w:t>Пример №2 Применение способов переоценки амортизируемых основных средств</w:t>
      </w:r>
    </w:p>
    <w:p w:rsidR="009F4B17" w:rsidRPr="00E24F31" w:rsidRDefault="009F4B17" w:rsidP="009F4B17">
      <w:pPr>
        <w:autoSpaceDE w:val="0"/>
        <w:autoSpaceDN w:val="0"/>
        <w:adjustRightInd w:val="0"/>
        <w:spacing w:after="0" w:line="240" w:lineRule="auto"/>
        <w:jc w:val="center"/>
        <w:rPr>
          <w:rFonts w:ascii="Times New Roman" w:hAnsi="Times New Roman" w:cs="Times New Roman"/>
          <w:sz w:val="24"/>
          <w:szCs w:val="24"/>
        </w:rPr>
      </w:pPr>
    </w:p>
    <w:p w:rsidR="009F4B17" w:rsidRPr="00E24F31" w:rsidRDefault="003B0ECD" w:rsidP="00820C43">
      <w:pPr>
        <w:pStyle w:val="ab"/>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Пропорциональный способ</w:t>
      </w:r>
    </w:p>
    <w:p w:rsidR="00820C43" w:rsidRPr="00E24F31" w:rsidRDefault="00820C43" w:rsidP="00820C43">
      <w:pPr>
        <w:autoSpaceDE w:val="0"/>
        <w:autoSpaceDN w:val="0"/>
        <w:adjustRightInd w:val="0"/>
        <w:spacing w:after="0" w:line="240" w:lineRule="auto"/>
        <w:jc w:val="both"/>
        <w:rPr>
          <w:rFonts w:ascii="Times New Roman" w:hAnsi="Times New Roman" w:cs="Times New Roman"/>
          <w:sz w:val="24"/>
          <w:szCs w:val="24"/>
        </w:rPr>
      </w:pP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Пусть первоначальная стоимость объекта основных средств составляет 1 000 000 руб.; срок полезного использования – 20 лет; затраты на реконструкцию, произведенную через 7 лет использования – 150 000 руб.; рыночная цена на текущий момент – 1 200 000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p>
    <w:p w:rsidR="004771DC" w:rsidRPr="00E24F31" w:rsidRDefault="004771DC" w:rsidP="004771DC">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Через 7 лет использования накопленная амортизация составит = 1 000 000/20*7 = 350 000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Брутто-оценка = 1 000 000 + 150 000 = 1 150 000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Остаточная стоимость до переоценки = 1 150 000 – 350 000 = 800 000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Соотношение между рыночной ценой и остаточной стоимостью  = 1,5 раза.</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Брутто-оценка = 1 150 000 * 1,5 = 1 725 000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Амортизация = 350 000* 1,5 = 525 000 руб.</w:t>
      </w: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p>
    <w:p w:rsidR="00BA4652" w:rsidRPr="00E24F31" w:rsidRDefault="00BA465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Остаточная (балансовая) стоимость после переоценки = 1 725 000 – 525 000 = 1 200 000 руб.</w:t>
      </w:r>
    </w:p>
    <w:p w:rsidR="00820C43" w:rsidRPr="00E24F31" w:rsidRDefault="00BA4652" w:rsidP="00820C43">
      <w:pPr>
        <w:autoSpaceDE w:val="0"/>
        <w:autoSpaceDN w:val="0"/>
        <w:adjustRightInd w:val="0"/>
        <w:spacing w:after="0" w:line="240" w:lineRule="auto"/>
        <w:jc w:val="both"/>
        <w:rPr>
          <w:rFonts w:ascii="Times New Roman" w:hAnsi="Times New Roman" w:cs="Times New Roman"/>
          <w:sz w:val="24"/>
          <w:szCs w:val="24"/>
        </w:rPr>
      </w:pPr>
      <w:r w:rsidRPr="00E24F31" w:rsidDel="00BA4652">
        <w:rPr>
          <w:rFonts w:ascii="Times New Roman" w:hAnsi="Times New Roman" w:cs="Times New Roman"/>
          <w:sz w:val="24"/>
          <w:szCs w:val="24"/>
        </w:rPr>
        <w:t xml:space="preserve"> </w:t>
      </w:r>
    </w:p>
    <w:p w:rsidR="00820C43" w:rsidRPr="00E24F31" w:rsidRDefault="00820C43" w:rsidP="00820C43">
      <w:pPr>
        <w:pStyle w:val="ab"/>
        <w:numPr>
          <w:ilvl w:val="0"/>
          <w:numId w:val="1"/>
        </w:num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Способ </w:t>
      </w:r>
      <w:r w:rsidR="003B0ECD">
        <w:rPr>
          <w:rFonts w:ascii="Times New Roman" w:hAnsi="Times New Roman" w:cs="Times New Roman"/>
          <w:sz w:val="24"/>
          <w:szCs w:val="24"/>
        </w:rPr>
        <w:t>изменения</w:t>
      </w:r>
      <w:r w:rsidR="003B0ECD" w:rsidRPr="00E24F31">
        <w:rPr>
          <w:rFonts w:ascii="Times New Roman" w:hAnsi="Times New Roman" w:cs="Times New Roman"/>
          <w:sz w:val="24"/>
          <w:szCs w:val="24"/>
        </w:rPr>
        <w:t xml:space="preserve"> </w:t>
      </w:r>
      <w:r w:rsidRPr="00E24F31">
        <w:rPr>
          <w:rFonts w:ascii="Times New Roman" w:hAnsi="Times New Roman" w:cs="Times New Roman"/>
          <w:sz w:val="24"/>
          <w:szCs w:val="24"/>
        </w:rPr>
        <w:t>амортизации</w:t>
      </w:r>
    </w:p>
    <w:p w:rsidR="00820C43" w:rsidRPr="00E24F31" w:rsidRDefault="00820C43" w:rsidP="00820C43">
      <w:pPr>
        <w:autoSpaceDE w:val="0"/>
        <w:autoSpaceDN w:val="0"/>
        <w:adjustRightInd w:val="0"/>
        <w:spacing w:after="0" w:line="240" w:lineRule="auto"/>
        <w:jc w:val="both"/>
        <w:rPr>
          <w:rFonts w:ascii="Times New Roman" w:hAnsi="Times New Roman" w:cs="Times New Roman"/>
          <w:sz w:val="24"/>
          <w:szCs w:val="24"/>
        </w:rPr>
      </w:pPr>
    </w:p>
    <w:p w:rsidR="00AB5584" w:rsidRPr="00E24F31" w:rsidRDefault="00783E7F">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Пусть п</w:t>
      </w:r>
      <w:r w:rsidR="00AB5584" w:rsidRPr="00E24F31">
        <w:rPr>
          <w:rFonts w:ascii="Times New Roman" w:hAnsi="Times New Roman" w:cs="Times New Roman"/>
          <w:sz w:val="24"/>
          <w:szCs w:val="24"/>
        </w:rPr>
        <w:t>ервоначальная стоимость объекта основных средств составляет 1 000 000 руб.</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Срок полезного использования – 20 лет</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Затраты на реконструкцию, произведенную через 7 лет использования – 150 000 руб.</w:t>
      </w:r>
    </w:p>
    <w:p w:rsidR="00783E7F" w:rsidRPr="00E24F31" w:rsidRDefault="00783E7F">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Пусть рыночная стоимость основного средства после реконструкции – 1 </w:t>
      </w:r>
      <w:r w:rsidR="002B69B1" w:rsidRPr="00E24F31">
        <w:rPr>
          <w:rFonts w:ascii="Times New Roman" w:hAnsi="Times New Roman" w:cs="Times New Roman"/>
          <w:sz w:val="24"/>
          <w:szCs w:val="24"/>
        </w:rPr>
        <w:t>0</w:t>
      </w:r>
      <w:r w:rsidRPr="00E24F31">
        <w:rPr>
          <w:rFonts w:ascii="Times New Roman" w:hAnsi="Times New Roman" w:cs="Times New Roman"/>
          <w:sz w:val="24"/>
          <w:szCs w:val="24"/>
        </w:rPr>
        <w:t>50 000 руб.</w:t>
      </w:r>
    </w:p>
    <w:p w:rsidR="009B7482" w:rsidRPr="00E24F31" w:rsidRDefault="009B7482" w:rsidP="00E24F31">
      <w:pPr>
        <w:autoSpaceDE w:val="0"/>
        <w:autoSpaceDN w:val="0"/>
        <w:adjustRightInd w:val="0"/>
        <w:spacing w:after="0" w:line="240" w:lineRule="auto"/>
        <w:jc w:val="both"/>
        <w:rPr>
          <w:rFonts w:ascii="Times New Roman" w:hAnsi="Times New Roman" w:cs="Times New Roman"/>
          <w:sz w:val="24"/>
          <w:szCs w:val="24"/>
        </w:rPr>
      </w:pPr>
    </w:p>
    <w:p w:rsidR="00820C43" w:rsidRPr="00E24F31" w:rsidRDefault="00AB5584"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Через 7 лет использования накопленная амортизация составит = 1 000 000/20*7 = 350 000 руб.</w:t>
      </w:r>
    </w:p>
    <w:p w:rsidR="002B69B1" w:rsidRPr="00E24F31" w:rsidRDefault="009B7482" w:rsidP="00E24F31">
      <w:pPr>
        <w:spacing w:after="0"/>
        <w:rPr>
          <w:rFonts w:ascii="Times New Roman" w:hAnsi="Times New Roman" w:cs="Times New Roman"/>
          <w:sz w:val="24"/>
          <w:szCs w:val="24"/>
        </w:rPr>
      </w:pPr>
      <w:r w:rsidRPr="00E24F31">
        <w:rPr>
          <w:rFonts w:ascii="Times New Roman" w:hAnsi="Times New Roman" w:cs="Times New Roman"/>
          <w:sz w:val="24"/>
          <w:szCs w:val="24"/>
        </w:rPr>
        <w:t xml:space="preserve">Брутто-оценка </w:t>
      </w:r>
      <w:r w:rsidR="00783E7F" w:rsidRPr="00E24F31">
        <w:rPr>
          <w:rFonts w:ascii="Times New Roman" w:hAnsi="Times New Roman" w:cs="Times New Roman"/>
          <w:sz w:val="24"/>
          <w:szCs w:val="24"/>
        </w:rPr>
        <w:t xml:space="preserve">составляет </w:t>
      </w:r>
      <w:r w:rsidRPr="00E24F31">
        <w:rPr>
          <w:rFonts w:ascii="Times New Roman" w:hAnsi="Times New Roman" w:cs="Times New Roman"/>
          <w:sz w:val="24"/>
          <w:szCs w:val="24"/>
        </w:rPr>
        <w:t>1 000 000 + 150 000 = 1 150 000 руб.</w:t>
      </w:r>
      <w:r w:rsidR="00783E7F" w:rsidRPr="00E24F31">
        <w:rPr>
          <w:rFonts w:ascii="Times New Roman" w:hAnsi="Times New Roman" w:cs="Times New Roman"/>
          <w:sz w:val="24"/>
          <w:szCs w:val="24"/>
        </w:rPr>
        <w:t>, она при данном методе не пересчитывается.</w:t>
      </w:r>
    </w:p>
    <w:p w:rsidR="00783E7F" w:rsidRPr="00E24F31" w:rsidRDefault="00783E7F" w:rsidP="00E24F31">
      <w:pPr>
        <w:spacing w:after="0"/>
        <w:rPr>
          <w:rFonts w:ascii="Times New Roman" w:hAnsi="Times New Roman" w:cs="Times New Roman"/>
          <w:sz w:val="24"/>
          <w:szCs w:val="24"/>
        </w:rPr>
      </w:pPr>
      <w:r w:rsidRPr="00E24F31">
        <w:rPr>
          <w:rFonts w:ascii="Times New Roman" w:hAnsi="Times New Roman" w:cs="Times New Roman"/>
          <w:sz w:val="24"/>
          <w:szCs w:val="24"/>
        </w:rPr>
        <w:t xml:space="preserve">Остаточная (балансовая) стоимость после переоценки </w:t>
      </w:r>
      <w:r w:rsidR="002B69B1" w:rsidRPr="00E24F31">
        <w:rPr>
          <w:rFonts w:ascii="Times New Roman" w:hAnsi="Times New Roman" w:cs="Times New Roman"/>
          <w:sz w:val="24"/>
          <w:szCs w:val="24"/>
        </w:rPr>
        <w:t xml:space="preserve">(она не должна быть выше рыночной цены) </w:t>
      </w:r>
      <w:r w:rsidRPr="00E24F31">
        <w:rPr>
          <w:rFonts w:ascii="Times New Roman" w:hAnsi="Times New Roman" w:cs="Times New Roman"/>
          <w:sz w:val="24"/>
          <w:szCs w:val="24"/>
        </w:rPr>
        <w:t xml:space="preserve"> 1</w:t>
      </w:r>
      <w:r w:rsidR="002B69B1" w:rsidRPr="00E24F31">
        <w:rPr>
          <w:rFonts w:ascii="Times New Roman" w:hAnsi="Times New Roman" w:cs="Times New Roman"/>
          <w:sz w:val="24"/>
          <w:szCs w:val="24"/>
        </w:rPr>
        <w:t> 050 000</w:t>
      </w:r>
      <w:r w:rsidRPr="00E24F31">
        <w:rPr>
          <w:rFonts w:ascii="Times New Roman" w:hAnsi="Times New Roman" w:cs="Times New Roman"/>
          <w:sz w:val="24"/>
          <w:szCs w:val="24"/>
        </w:rPr>
        <w:t xml:space="preserve"> руб.</w:t>
      </w:r>
    </w:p>
    <w:p w:rsidR="00AB5584" w:rsidRPr="00E24F31" w:rsidRDefault="00AB5584" w:rsidP="002B69B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Амортизацию признаем равной </w:t>
      </w:r>
      <w:r w:rsidR="002B69B1" w:rsidRPr="00E24F31">
        <w:rPr>
          <w:rFonts w:ascii="Times New Roman" w:hAnsi="Times New Roman" w:cs="Times New Roman"/>
          <w:sz w:val="24"/>
          <w:szCs w:val="24"/>
        </w:rPr>
        <w:t>1 150 000 – 1 050 000 = 100 000 руб</w:t>
      </w:r>
      <w:r w:rsidRPr="00E24F31">
        <w:rPr>
          <w:rFonts w:ascii="Times New Roman" w:hAnsi="Times New Roman" w:cs="Times New Roman"/>
          <w:sz w:val="24"/>
          <w:szCs w:val="24"/>
        </w:rPr>
        <w:t>.</w:t>
      </w:r>
    </w:p>
    <w:p w:rsidR="00AB5584" w:rsidRPr="00E24F31" w:rsidRDefault="00AB5584" w:rsidP="00820C43">
      <w:pPr>
        <w:autoSpaceDE w:val="0"/>
        <w:autoSpaceDN w:val="0"/>
        <w:adjustRightInd w:val="0"/>
        <w:spacing w:after="0" w:line="240" w:lineRule="auto"/>
        <w:jc w:val="both"/>
        <w:rPr>
          <w:rFonts w:ascii="Times New Roman" w:hAnsi="Times New Roman" w:cs="Times New Roman"/>
          <w:sz w:val="24"/>
          <w:szCs w:val="24"/>
        </w:rPr>
      </w:pPr>
    </w:p>
    <w:p w:rsidR="00820C43" w:rsidRPr="00E24F31" w:rsidRDefault="00820C43" w:rsidP="00820C43">
      <w:pPr>
        <w:pStyle w:val="ab"/>
        <w:numPr>
          <w:ilvl w:val="0"/>
          <w:numId w:val="1"/>
        </w:num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Способ </w:t>
      </w:r>
      <w:r w:rsidR="003B0ECD">
        <w:rPr>
          <w:rFonts w:ascii="Times New Roman" w:hAnsi="Times New Roman" w:cs="Times New Roman"/>
          <w:sz w:val="24"/>
          <w:szCs w:val="24"/>
        </w:rPr>
        <w:t>обнуления амортизации</w:t>
      </w:r>
    </w:p>
    <w:p w:rsidR="00AB5584" w:rsidRPr="00E24F31" w:rsidRDefault="00AB5584" w:rsidP="00AB5584">
      <w:pPr>
        <w:autoSpaceDE w:val="0"/>
        <w:autoSpaceDN w:val="0"/>
        <w:adjustRightInd w:val="0"/>
        <w:spacing w:after="0" w:line="240" w:lineRule="auto"/>
        <w:jc w:val="both"/>
        <w:rPr>
          <w:rFonts w:ascii="Times New Roman" w:hAnsi="Times New Roman" w:cs="Times New Roman"/>
          <w:sz w:val="24"/>
          <w:szCs w:val="24"/>
        </w:rPr>
      </w:pPr>
    </w:p>
    <w:p w:rsidR="00AB5584" w:rsidRPr="00E24F31" w:rsidRDefault="002B69B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Пусть п</w:t>
      </w:r>
      <w:r w:rsidR="00AB5584" w:rsidRPr="00E24F31">
        <w:rPr>
          <w:rFonts w:ascii="Times New Roman" w:hAnsi="Times New Roman" w:cs="Times New Roman"/>
          <w:sz w:val="24"/>
          <w:szCs w:val="24"/>
        </w:rPr>
        <w:t>ервоначальная стоимость объекта основных средств составляет 1 000 000 руб.</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Срок полезного использования – 20 лет</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Затраты на реконструкцию, произведенную через 7 лет использования – 150 000 руб.</w:t>
      </w:r>
    </w:p>
    <w:p w:rsidR="009B7482" w:rsidRPr="00E24F31" w:rsidRDefault="009B7482">
      <w:pPr>
        <w:autoSpaceDE w:val="0"/>
        <w:autoSpaceDN w:val="0"/>
        <w:adjustRightInd w:val="0"/>
        <w:spacing w:after="0" w:line="240" w:lineRule="auto"/>
        <w:jc w:val="both"/>
        <w:rPr>
          <w:rFonts w:ascii="Times New Roman" w:hAnsi="Times New Roman" w:cs="Times New Roman"/>
          <w:sz w:val="24"/>
          <w:szCs w:val="24"/>
        </w:rPr>
      </w:pPr>
    </w:p>
    <w:p w:rsidR="00AB5584" w:rsidRPr="00E24F31" w:rsidRDefault="00AB5584"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Через 7 лет использования накопленная амортизация составит = 1 000 000/20*7 = 350 000 руб.</w:t>
      </w:r>
    </w:p>
    <w:p w:rsidR="009B7482" w:rsidRPr="00E24F31" w:rsidRDefault="009B7482"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Брутто-оценка = 1 000 000 + 150 000 = 1 150 000 руб.</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Рыночная цена на текущий момент – 1 200 000 руб.</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Остаточная стоимость до переоценки = 1 150 000 – 350 000 = 800 000 руб.</w:t>
      </w:r>
    </w:p>
    <w:p w:rsidR="00AB5584" w:rsidRPr="00E24F31" w:rsidRDefault="00AB5584">
      <w:pPr>
        <w:autoSpaceDE w:val="0"/>
        <w:autoSpaceDN w:val="0"/>
        <w:adjustRightInd w:val="0"/>
        <w:spacing w:after="0" w:line="240" w:lineRule="auto"/>
        <w:jc w:val="both"/>
        <w:rPr>
          <w:rFonts w:ascii="Times New Roman" w:hAnsi="Times New Roman" w:cs="Times New Roman"/>
          <w:sz w:val="24"/>
          <w:szCs w:val="24"/>
        </w:rPr>
      </w:pPr>
    </w:p>
    <w:p w:rsidR="00AB5584" w:rsidRPr="00E24F31" w:rsidRDefault="00ED419F"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 xml:space="preserve">Брутто-оценка уменьшается на всю накопленную амортизацию = </w:t>
      </w:r>
      <w:r w:rsidR="00AB5584" w:rsidRPr="00E24F31">
        <w:rPr>
          <w:rFonts w:ascii="Times New Roman" w:hAnsi="Times New Roman" w:cs="Times New Roman"/>
          <w:sz w:val="24"/>
          <w:szCs w:val="24"/>
        </w:rPr>
        <w:t>1 150 000 руб.</w:t>
      </w:r>
      <w:r w:rsidRPr="00E24F31">
        <w:rPr>
          <w:rFonts w:ascii="Times New Roman" w:hAnsi="Times New Roman" w:cs="Times New Roman"/>
          <w:sz w:val="24"/>
          <w:szCs w:val="24"/>
        </w:rPr>
        <w:t xml:space="preserve"> </w:t>
      </w:r>
      <w:r w:rsidR="00AB5584" w:rsidRPr="00E24F31">
        <w:rPr>
          <w:rFonts w:ascii="Times New Roman" w:hAnsi="Times New Roman" w:cs="Times New Roman"/>
          <w:sz w:val="24"/>
          <w:szCs w:val="24"/>
        </w:rPr>
        <w:t xml:space="preserve">- </w:t>
      </w:r>
      <w:r w:rsidRPr="00E24F31">
        <w:rPr>
          <w:rFonts w:ascii="Times New Roman" w:hAnsi="Times New Roman" w:cs="Times New Roman"/>
          <w:sz w:val="24"/>
          <w:szCs w:val="24"/>
        </w:rPr>
        <w:t>350 000 руб. = 800 000 руб.</w:t>
      </w:r>
    </w:p>
    <w:p w:rsidR="00ED419F" w:rsidRPr="00E24F31" w:rsidRDefault="00ED419F"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Брутто-оценка признается равной рыночно цене = 1 200 000 руб.</w:t>
      </w:r>
    </w:p>
    <w:p w:rsidR="00ED419F" w:rsidRPr="00E24F31" w:rsidRDefault="00ED419F"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Амортизация равна 0.</w:t>
      </w:r>
    </w:p>
    <w:p w:rsidR="00ED419F" w:rsidRPr="00E24F31" w:rsidRDefault="00ED419F" w:rsidP="00E24F31">
      <w:pPr>
        <w:autoSpaceDE w:val="0"/>
        <w:autoSpaceDN w:val="0"/>
        <w:adjustRightInd w:val="0"/>
        <w:spacing w:after="0" w:line="240" w:lineRule="auto"/>
        <w:jc w:val="both"/>
        <w:rPr>
          <w:rFonts w:ascii="Times New Roman" w:hAnsi="Times New Roman" w:cs="Times New Roman"/>
          <w:sz w:val="24"/>
          <w:szCs w:val="24"/>
        </w:rPr>
      </w:pPr>
    </w:p>
    <w:p w:rsidR="00ED419F" w:rsidRPr="00E24F31" w:rsidRDefault="00ED419F" w:rsidP="00E24F31">
      <w:pPr>
        <w:autoSpaceDE w:val="0"/>
        <w:autoSpaceDN w:val="0"/>
        <w:adjustRightInd w:val="0"/>
        <w:spacing w:after="0" w:line="240" w:lineRule="auto"/>
        <w:jc w:val="both"/>
        <w:rPr>
          <w:rFonts w:ascii="Times New Roman" w:hAnsi="Times New Roman" w:cs="Times New Roman"/>
          <w:sz w:val="24"/>
          <w:szCs w:val="24"/>
        </w:rPr>
      </w:pPr>
      <w:r w:rsidRPr="00E24F31">
        <w:rPr>
          <w:rFonts w:ascii="Times New Roman" w:hAnsi="Times New Roman" w:cs="Times New Roman"/>
          <w:sz w:val="24"/>
          <w:szCs w:val="24"/>
        </w:rPr>
        <w:t>Остаточная (балансовая) стоимость = 1 200 000 – 0 = 1 200 000 руб.</w:t>
      </w:r>
    </w:p>
    <w:p w:rsidR="00ED419F" w:rsidRPr="00E24F31" w:rsidRDefault="00ED419F" w:rsidP="00ED419F">
      <w:pPr>
        <w:autoSpaceDE w:val="0"/>
        <w:autoSpaceDN w:val="0"/>
        <w:adjustRightInd w:val="0"/>
        <w:spacing w:after="0" w:line="240" w:lineRule="auto"/>
        <w:ind w:right="-1272"/>
        <w:jc w:val="both"/>
        <w:rPr>
          <w:rFonts w:ascii="Times New Roman" w:hAnsi="Times New Roman" w:cs="Times New Roman"/>
          <w:sz w:val="24"/>
          <w:szCs w:val="24"/>
        </w:rPr>
      </w:pPr>
    </w:p>
    <w:p w:rsidR="00ED419F" w:rsidRPr="00E24F31" w:rsidRDefault="000A7C01" w:rsidP="000A18C5">
      <w:pPr>
        <w:autoSpaceDE w:val="0"/>
        <w:autoSpaceDN w:val="0"/>
        <w:adjustRightInd w:val="0"/>
        <w:spacing w:after="0" w:line="240" w:lineRule="auto"/>
        <w:ind w:right="-846"/>
        <w:jc w:val="center"/>
        <w:rPr>
          <w:rFonts w:ascii="Times New Roman" w:hAnsi="Times New Roman" w:cs="Times New Roman"/>
          <w:b/>
          <w:sz w:val="24"/>
          <w:szCs w:val="24"/>
        </w:rPr>
      </w:pPr>
      <w:r w:rsidRPr="00E24F31">
        <w:rPr>
          <w:rFonts w:ascii="Times New Roman" w:hAnsi="Times New Roman" w:cs="Times New Roman"/>
          <w:b/>
          <w:sz w:val="24"/>
          <w:szCs w:val="24"/>
        </w:rPr>
        <w:t>Пример №3</w:t>
      </w:r>
      <w:r w:rsidR="00ED419F" w:rsidRPr="00E24F31">
        <w:rPr>
          <w:rFonts w:ascii="Times New Roman" w:hAnsi="Times New Roman" w:cs="Times New Roman"/>
          <w:b/>
          <w:sz w:val="24"/>
          <w:szCs w:val="24"/>
        </w:rPr>
        <w:t xml:space="preserve"> Применение способов </w:t>
      </w:r>
      <w:r w:rsidR="000A18C5" w:rsidRPr="00E24F31">
        <w:rPr>
          <w:rFonts w:ascii="Times New Roman" w:hAnsi="Times New Roman" w:cs="Times New Roman"/>
          <w:b/>
          <w:sz w:val="24"/>
          <w:szCs w:val="24"/>
        </w:rPr>
        <w:t>переноса накопленной переоценки со счета добавочного капитала в нераспределенную прибыль</w:t>
      </w:r>
    </w:p>
    <w:p w:rsidR="00ED419F" w:rsidRPr="00E24F31" w:rsidRDefault="00ED419F" w:rsidP="00ED419F">
      <w:pPr>
        <w:autoSpaceDE w:val="0"/>
        <w:autoSpaceDN w:val="0"/>
        <w:adjustRightInd w:val="0"/>
        <w:spacing w:after="0" w:line="240" w:lineRule="auto"/>
        <w:ind w:right="-1272"/>
        <w:jc w:val="both"/>
        <w:rPr>
          <w:rFonts w:ascii="Times New Roman" w:hAnsi="Times New Roman" w:cs="Times New Roman"/>
          <w:sz w:val="24"/>
          <w:szCs w:val="24"/>
        </w:rPr>
      </w:pPr>
    </w:p>
    <w:p w:rsidR="00ED419F" w:rsidRPr="00E24F31" w:rsidRDefault="000A18C5" w:rsidP="000A18C5">
      <w:pPr>
        <w:pStyle w:val="ab"/>
        <w:numPr>
          <w:ilvl w:val="0"/>
          <w:numId w:val="2"/>
        </w:numPr>
        <w:autoSpaceDE w:val="0"/>
        <w:autoSpaceDN w:val="0"/>
        <w:adjustRightInd w:val="0"/>
        <w:spacing w:after="0" w:line="240" w:lineRule="auto"/>
        <w:ind w:right="-1272"/>
        <w:jc w:val="both"/>
        <w:rPr>
          <w:rFonts w:ascii="Times New Roman" w:hAnsi="Times New Roman" w:cs="Times New Roman"/>
          <w:sz w:val="24"/>
          <w:szCs w:val="24"/>
        </w:rPr>
      </w:pPr>
      <w:r w:rsidRPr="00E24F31">
        <w:rPr>
          <w:rFonts w:ascii="Times New Roman" w:hAnsi="Times New Roman" w:cs="Times New Roman"/>
          <w:sz w:val="24"/>
          <w:szCs w:val="24"/>
        </w:rPr>
        <w:t>Единовременно при прекращении признания объекта основных средств</w:t>
      </w: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r w:rsidRPr="00E24F31">
        <w:rPr>
          <w:rFonts w:ascii="Times New Roman" w:hAnsi="Times New Roman" w:cs="Times New Roman"/>
          <w:sz w:val="24"/>
          <w:szCs w:val="24"/>
        </w:rPr>
        <w:t>Объект списывается из состава основных средств 1 октября.</w:t>
      </w: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r w:rsidRPr="00E24F31">
        <w:rPr>
          <w:rFonts w:ascii="Times New Roman" w:hAnsi="Times New Roman" w:cs="Times New Roman"/>
          <w:sz w:val="24"/>
          <w:szCs w:val="24"/>
        </w:rPr>
        <w:t>Накопленная переоценка 250 000 руб.</w:t>
      </w: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r w:rsidRPr="00E24F31">
        <w:rPr>
          <w:rFonts w:ascii="Times New Roman" w:hAnsi="Times New Roman" w:cs="Times New Roman"/>
          <w:sz w:val="24"/>
          <w:szCs w:val="24"/>
        </w:rPr>
        <w:t>Д83 К84 250 000 руб. (1 октября)</w:t>
      </w: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0A18C5" w:rsidP="000A18C5">
      <w:pPr>
        <w:pStyle w:val="ab"/>
        <w:numPr>
          <w:ilvl w:val="0"/>
          <w:numId w:val="2"/>
        </w:numPr>
        <w:autoSpaceDE w:val="0"/>
        <w:autoSpaceDN w:val="0"/>
        <w:adjustRightInd w:val="0"/>
        <w:spacing w:after="0" w:line="240" w:lineRule="auto"/>
        <w:ind w:right="-1272"/>
        <w:jc w:val="both"/>
        <w:rPr>
          <w:rFonts w:ascii="Times New Roman" w:hAnsi="Times New Roman" w:cs="Times New Roman"/>
          <w:sz w:val="24"/>
          <w:szCs w:val="24"/>
        </w:rPr>
      </w:pPr>
      <w:r w:rsidRPr="00E24F31">
        <w:rPr>
          <w:rFonts w:ascii="Times New Roman" w:hAnsi="Times New Roman" w:cs="Times New Roman"/>
          <w:sz w:val="24"/>
          <w:szCs w:val="24"/>
        </w:rPr>
        <w:t>По мере начисления амортизации по объекту основных средств</w:t>
      </w:r>
    </w:p>
    <w:p w:rsidR="000A18C5" w:rsidRPr="00E24F31" w:rsidRDefault="000A18C5" w:rsidP="000A18C5">
      <w:pPr>
        <w:autoSpaceDE w:val="0"/>
        <w:autoSpaceDN w:val="0"/>
        <w:adjustRightInd w:val="0"/>
        <w:spacing w:after="0" w:line="240" w:lineRule="auto"/>
        <w:ind w:right="-1272"/>
        <w:jc w:val="both"/>
        <w:rPr>
          <w:rFonts w:ascii="Times New Roman" w:hAnsi="Times New Roman" w:cs="Times New Roman"/>
          <w:sz w:val="24"/>
          <w:szCs w:val="24"/>
        </w:rPr>
      </w:pPr>
    </w:p>
    <w:p w:rsidR="000A18C5"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Первоначальная стоимость</w:t>
      </w:r>
      <w:r w:rsidR="000A18C5" w:rsidRPr="00E24F31">
        <w:rPr>
          <w:rFonts w:ascii="Times New Roman" w:hAnsi="Times New Roman" w:cs="Times New Roman"/>
          <w:sz w:val="24"/>
          <w:szCs w:val="24"/>
        </w:rPr>
        <w:t xml:space="preserve"> = 1 150 000 руб.</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Срок полезного использования = 20 лет.</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 xml:space="preserve">Переоцененная стоимость = 1 500 000 руб. </w:t>
      </w:r>
    </w:p>
    <w:p w:rsidR="000A18C5" w:rsidRPr="00E24F31" w:rsidRDefault="000A18C5"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 xml:space="preserve">Накопленная переоценка объекта = </w:t>
      </w:r>
      <w:r w:rsidR="00DD14DA" w:rsidRPr="00E24F31">
        <w:rPr>
          <w:rFonts w:ascii="Times New Roman" w:hAnsi="Times New Roman" w:cs="Times New Roman"/>
          <w:sz w:val="24"/>
          <w:szCs w:val="24"/>
        </w:rPr>
        <w:t>350 000 руб.</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Норма амортизации, рассчитанная по первоначальной стоимости = 1 150 000/20 = 57 500 руб.</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Норма амортизации, рассчитанная по переоцененной стоимости = 1 500 000/20 = 75 000 руб.</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Доля переоценки, переносимая за каждый период = 75 000 – 57 000 руб. = 17 500 руб.</w:t>
      </w:r>
    </w:p>
    <w:p w:rsidR="00DD14DA" w:rsidRPr="00E24F31" w:rsidRDefault="00DD14DA" w:rsidP="00E24F31">
      <w:pPr>
        <w:autoSpaceDE w:val="0"/>
        <w:autoSpaceDN w:val="0"/>
        <w:adjustRightInd w:val="0"/>
        <w:spacing w:after="0" w:line="240" w:lineRule="auto"/>
        <w:ind w:right="4"/>
        <w:jc w:val="both"/>
        <w:rPr>
          <w:rFonts w:ascii="Times New Roman" w:hAnsi="Times New Roman" w:cs="Times New Roman"/>
          <w:sz w:val="24"/>
          <w:szCs w:val="24"/>
        </w:rPr>
      </w:pPr>
      <w:r w:rsidRPr="00E24F31">
        <w:rPr>
          <w:rFonts w:ascii="Times New Roman" w:hAnsi="Times New Roman" w:cs="Times New Roman"/>
          <w:sz w:val="24"/>
          <w:szCs w:val="24"/>
        </w:rPr>
        <w:t>Основное средство списывается через 15</w:t>
      </w:r>
      <w:r w:rsidR="000A7C01" w:rsidRPr="00E24F31">
        <w:rPr>
          <w:rFonts w:ascii="Times New Roman" w:hAnsi="Times New Roman" w:cs="Times New Roman"/>
          <w:sz w:val="24"/>
          <w:szCs w:val="24"/>
        </w:rPr>
        <w:t xml:space="preserve"> лет после начала использования (1 октября).</w:t>
      </w:r>
    </w:p>
    <w:p w:rsidR="00DD14DA" w:rsidRPr="00E24F31" w:rsidRDefault="00DD14DA" w:rsidP="00E24F31">
      <w:pPr>
        <w:autoSpaceDE w:val="0"/>
        <w:autoSpaceDN w:val="0"/>
        <w:adjustRightInd w:val="0"/>
        <w:spacing w:after="0" w:line="240" w:lineRule="auto"/>
        <w:ind w:right="4"/>
        <w:rPr>
          <w:rFonts w:ascii="Times New Roman" w:hAnsi="Times New Roman" w:cs="Times New Roman"/>
          <w:sz w:val="24"/>
          <w:szCs w:val="24"/>
        </w:rPr>
      </w:pP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Оставшаяся переоценка, равная 5*17 5000 руб. = 87 500 руб. списывается единовременно.</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 xml:space="preserve">Д83 К84 87 500 руб. (1 октября) </w:t>
      </w:r>
    </w:p>
    <w:p w:rsidR="000A7C01" w:rsidRPr="00E24F31" w:rsidRDefault="000A7C01" w:rsidP="000A7C01">
      <w:pPr>
        <w:autoSpaceDE w:val="0"/>
        <w:autoSpaceDN w:val="0"/>
        <w:adjustRightInd w:val="0"/>
        <w:spacing w:after="0" w:line="240" w:lineRule="auto"/>
        <w:ind w:right="-1272"/>
        <w:rPr>
          <w:rFonts w:ascii="Times New Roman" w:hAnsi="Times New Roman" w:cs="Times New Roman"/>
          <w:sz w:val="24"/>
          <w:szCs w:val="24"/>
        </w:rPr>
      </w:pPr>
    </w:p>
    <w:p w:rsidR="000A7C01" w:rsidRPr="00E24F31" w:rsidRDefault="000A7C01" w:rsidP="000A7C01">
      <w:pPr>
        <w:autoSpaceDE w:val="0"/>
        <w:autoSpaceDN w:val="0"/>
        <w:adjustRightInd w:val="0"/>
        <w:spacing w:after="0" w:line="240" w:lineRule="auto"/>
        <w:ind w:right="-1272"/>
        <w:rPr>
          <w:rFonts w:ascii="Times New Roman" w:hAnsi="Times New Roman" w:cs="Times New Roman"/>
          <w:sz w:val="24"/>
          <w:szCs w:val="24"/>
        </w:rPr>
      </w:pPr>
    </w:p>
    <w:p w:rsidR="000A7C01" w:rsidRPr="00E24F31" w:rsidRDefault="000A7C01" w:rsidP="000A7C01">
      <w:pPr>
        <w:autoSpaceDE w:val="0"/>
        <w:autoSpaceDN w:val="0"/>
        <w:adjustRightInd w:val="0"/>
        <w:spacing w:after="0" w:line="240" w:lineRule="auto"/>
        <w:ind w:right="4"/>
        <w:jc w:val="center"/>
        <w:rPr>
          <w:rFonts w:ascii="Times New Roman" w:hAnsi="Times New Roman" w:cs="Times New Roman"/>
          <w:b/>
          <w:sz w:val="24"/>
          <w:szCs w:val="24"/>
        </w:rPr>
      </w:pPr>
      <w:r w:rsidRPr="00E24F31">
        <w:rPr>
          <w:rFonts w:ascii="Times New Roman" w:hAnsi="Times New Roman" w:cs="Times New Roman"/>
          <w:b/>
          <w:sz w:val="24"/>
          <w:szCs w:val="24"/>
        </w:rPr>
        <w:t>Пример №4 Признание существенных затрат на проведение периодического ремонта основных средств</w:t>
      </w:r>
    </w:p>
    <w:p w:rsidR="000A7C01" w:rsidRPr="00E24F31" w:rsidRDefault="000A7C01" w:rsidP="000A7C01">
      <w:pPr>
        <w:autoSpaceDE w:val="0"/>
        <w:autoSpaceDN w:val="0"/>
        <w:adjustRightInd w:val="0"/>
        <w:spacing w:after="0" w:line="240" w:lineRule="auto"/>
        <w:ind w:right="-1272"/>
        <w:jc w:val="both"/>
        <w:rPr>
          <w:rFonts w:ascii="Times New Roman" w:hAnsi="Times New Roman" w:cs="Times New Roman"/>
          <w:sz w:val="24"/>
          <w:szCs w:val="24"/>
        </w:rPr>
      </w:pP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Первоначальная стоимость основного средства (самолет) составляет 1 000 000 руб.</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Срок полезного использования – 20 лет.</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Периодичность проведения ремонта – каждые 5 лет.</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Затраты на ремонт составляют 200 000 руб.</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 xml:space="preserve">При признании в составе объекта </w:t>
      </w:r>
      <w:r w:rsidR="007B6E0D" w:rsidRPr="00E24F31">
        <w:rPr>
          <w:rFonts w:ascii="Times New Roman" w:hAnsi="Times New Roman" w:cs="Times New Roman"/>
          <w:sz w:val="24"/>
          <w:szCs w:val="24"/>
        </w:rPr>
        <w:t xml:space="preserve">основных средств </w:t>
      </w:r>
      <w:r w:rsidRPr="00E24F31">
        <w:rPr>
          <w:rFonts w:ascii="Times New Roman" w:hAnsi="Times New Roman" w:cs="Times New Roman"/>
          <w:sz w:val="24"/>
          <w:szCs w:val="24"/>
        </w:rPr>
        <w:t>«Самолет» выделяются 2 амортизируемых компонента:</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Компонент 1 – «Самолет» = 800 000 руб. со сроком амортизации 20 лет.</w:t>
      </w:r>
    </w:p>
    <w:p w:rsidR="000A7C01" w:rsidRPr="00E24F31" w:rsidRDefault="000A7C01"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 xml:space="preserve">Компонент 2 – «Ремонт самолета» = 200 000 руб. со сроком амортизации </w:t>
      </w:r>
      <w:r w:rsidR="009522C0" w:rsidRPr="00E24F31">
        <w:rPr>
          <w:rFonts w:ascii="Times New Roman" w:hAnsi="Times New Roman" w:cs="Times New Roman"/>
          <w:sz w:val="24"/>
          <w:szCs w:val="24"/>
        </w:rPr>
        <w:t>5 лет.</w:t>
      </w:r>
    </w:p>
    <w:p w:rsidR="009522C0" w:rsidRPr="00E24F31" w:rsidRDefault="009522C0" w:rsidP="00E24F31">
      <w:pPr>
        <w:autoSpaceDE w:val="0"/>
        <w:autoSpaceDN w:val="0"/>
        <w:adjustRightInd w:val="0"/>
        <w:spacing w:after="0" w:line="240" w:lineRule="auto"/>
        <w:ind w:right="4"/>
        <w:rPr>
          <w:rFonts w:ascii="Times New Roman" w:hAnsi="Times New Roman" w:cs="Times New Roman"/>
          <w:sz w:val="24"/>
          <w:szCs w:val="24"/>
        </w:rPr>
      </w:pPr>
    </w:p>
    <w:p w:rsidR="009522C0" w:rsidRPr="00E24F31" w:rsidRDefault="009522C0" w:rsidP="00E24F3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В случае, если ремонт будет проведен через 3 года недоамортизированная сумма затрат на проведение предыдущего ремонта составит 200 000/5*2 = 80 000 руб., списывается единовременно и признается новый Компонент 2 в сумме проведенного ремонта – 200 000 руб.</w:t>
      </w:r>
    </w:p>
    <w:p w:rsidR="009522C0" w:rsidRPr="00E24F31" w:rsidRDefault="009522C0" w:rsidP="00E24F31">
      <w:pPr>
        <w:autoSpaceDE w:val="0"/>
        <w:autoSpaceDN w:val="0"/>
        <w:adjustRightInd w:val="0"/>
        <w:spacing w:after="0" w:line="240" w:lineRule="auto"/>
        <w:ind w:right="4"/>
        <w:rPr>
          <w:rFonts w:ascii="Times New Roman" w:hAnsi="Times New Roman" w:cs="Times New Roman"/>
          <w:sz w:val="24"/>
          <w:szCs w:val="24"/>
        </w:rPr>
      </w:pPr>
    </w:p>
    <w:p w:rsidR="009522C0" w:rsidRPr="00E24F31" w:rsidRDefault="009522C0" w:rsidP="000A7C01">
      <w:pPr>
        <w:autoSpaceDE w:val="0"/>
        <w:autoSpaceDN w:val="0"/>
        <w:adjustRightInd w:val="0"/>
        <w:spacing w:after="0" w:line="240" w:lineRule="auto"/>
        <w:ind w:right="-1272"/>
        <w:rPr>
          <w:rFonts w:ascii="Times New Roman" w:hAnsi="Times New Roman" w:cs="Times New Roman"/>
          <w:sz w:val="24"/>
          <w:szCs w:val="24"/>
        </w:rPr>
      </w:pPr>
    </w:p>
    <w:p w:rsidR="009522C0" w:rsidRPr="00E24F31" w:rsidRDefault="009522C0" w:rsidP="009522C0">
      <w:pPr>
        <w:autoSpaceDE w:val="0"/>
        <w:autoSpaceDN w:val="0"/>
        <w:adjustRightInd w:val="0"/>
        <w:spacing w:after="0" w:line="240" w:lineRule="auto"/>
        <w:ind w:right="4"/>
        <w:jc w:val="center"/>
        <w:rPr>
          <w:rFonts w:ascii="Times New Roman" w:hAnsi="Times New Roman" w:cs="Times New Roman"/>
          <w:b/>
          <w:sz w:val="24"/>
          <w:szCs w:val="24"/>
        </w:rPr>
      </w:pPr>
      <w:r w:rsidRPr="00E24F31">
        <w:rPr>
          <w:rFonts w:ascii="Times New Roman" w:hAnsi="Times New Roman" w:cs="Times New Roman"/>
          <w:b/>
          <w:sz w:val="24"/>
          <w:szCs w:val="24"/>
        </w:rPr>
        <w:t>Пример №5 Определение степени износа основных средств, подверженных моральному или коммерческому устареванию, в период их подготовки к использованию</w:t>
      </w:r>
    </w:p>
    <w:p w:rsidR="009522C0" w:rsidRPr="00E24F31" w:rsidRDefault="009522C0" w:rsidP="009522C0">
      <w:pPr>
        <w:autoSpaceDE w:val="0"/>
        <w:autoSpaceDN w:val="0"/>
        <w:adjustRightInd w:val="0"/>
        <w:spacing w:after="0" w:line="240" w:lineRule="auto"/>
        <w:ind w:right="-1272"/>
        <w:jc w:val="both"/>
        <w:rPr>
          <w:rFonts w:ascii="Times New Roman" w:hAnsi="Times New Roman" w:cs="Times New Roman"/>
          <w:sz w:val="24"/>
          <w:szCs w:val="24"/>
        </w:rPr>
      </w:pPr>
    </w:p>
    <w:p w:rsidR="009B7482" w:rsidRPr="00E24F31" w:rsidRDefault="009B7482" w:rsidP="000A7C0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Стоимость основного средства равна 6 000 000 руб.</w:t>
      </w:r>
    </w:p>
    <w:p w:rsidR="000A7C01" w:rsidRPr="00E24F31" w:rsidRDefault="003C7264" w:rsidP="000A7C0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Срок полезного использования объекта равен 5 лет (или 60 месяцев).</w:t>
      </w:r>
    </w:p>
    <w:p w:rsidR="003C7264" w:rsidRPr="00E24F31" w:rsidRDefault="003C7264" w:rsidP="000A7C01">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Период подготовки составляет 7 месяцев.</w:t>
      </w:r>
    </w:p>
    <w:p w:rsidR="003C7264" w:rsidRPr="00E24F31" w:rsidRDefault="003C7264" w:rsidP="000A7C01">
      <w:pPr>
        <w:autoSpaceDE w:val="0"/>
        <w:autoSpaceDN w:val="0"/>
        <w:adjustRightInd w:val="0"/>
        <w:spacing w:after="0" w:line="240" w:lineRule="auto"/>
        <w:ind w:right="4"/>
        <w:rPr>
          <w:rFonts w:ascii="Times New Roman" w:hAnsi="Times New Roman" w:cs="Times New Roman"/>
          <w:sz w:val="24"/>
          <w:szCs w:val="24"/>
        </w:rPr>
      </w:pPr>
    </w:p>
    <w:p w:rsidR="003C7264" w:rsidRPr="00E24F31" w:rsidRDefault="003C7264"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При линейном методе начисления амортизации, месячная норма амортизации = 6 000 000/60 = 100 000 руб.</w:t>
      </w:r>
    </w:p>
    <w:p w:rsidR="003C7264" w:rsidRPr="00E24F31" w:rsidRDefault="003C7264" w:rsidP="003C7264">
      <w:pPr>
        <w:autoSpaceDE w:val="0"/>
        <w:autoSpaceDN w:val="0"/>
        <w:adjustRightInd w:val="0"/>
        <w:spacing w:after="0" w:line="240" w:lineRule="auto"/>
        <w:ind w:right="4"/>
        <w:rPr>
          <w:rFonts w:ascii="Times New Roman" w:hAnsi="Times New Roman" w:cs="Times New Roman"/>
          <w:sz w:val="24"/>
          <w:szCs w:val="24"/>
        </w:rPr>
      </w:pPr>
    </w:p>
    <w:p w:rsidR="003C7264" w:rsidRPr="00E24F31" w:rsidRDefault="003C7264"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Износ основного средства включает в себя физический, моральный и коммерческий износ.</w:t>
      </w:r>
    </w:p>
    <w:p w:rsidR="003C7264" w:rsidRPr="00E24F31" w:rsidRDefault="003C7264" w:rsidP="003C7264">
      <w:pPr>
        <w:autoSpaceDE w:val="0"/>
        <w:autoSpaceDN w:val="0"/>
        <w:adjustRightInd w:val="0"/>
        <w:spacing w:after="0" w:line="240" w:lineRule="auto"/>
        <w:ind w:right="4"/>
        <w:rPr>
          <w:rFonts w:ascii="Times New Roman" w:hAnsi="Times New Roman" w:cs="Times New Roman"/>
          <w:sz w:val="24"/>
          <w:szCs w:val="24"/>
        </w:rPr>
      </w:pPr>
    </w:p>
    <w:p w:rsidR="003C7264" w:rsidRPr="00E24F31" w:rsidRDefault="003C7264"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w:t>
      </w:r>
      <w:r w:rsidR="0006279E" w:rsidRPr="00E24F31">
        <w:rPr>
          <w:rFonts w:ascii="Times New Roman" w:hAnsi="Times New Roman" w:cs="Times New Roman"/>
          <w:sz w:val="24"/>
          <w:szCs w:val="24"/>
        </w:rPr>
        <w:t>роизводственными службами определено, что п</w:t>
      </w:r>
      <w:r w:rsidRPr="00E24F31">
        <w:rPr>
          <w:rFonts w:ascii="Times New Roman" w:hAnsi="Times New Roman" w:cs="Times New Roman"/>
          <w:sz w:val="24"/>
          <w:szCs w:val="24"/>
        </w:rPr>
        <w:t xml:space="preserve">ри </w:t>
      </w:r>
      <w:r w:rsidR="0006279E" w:rsidRPr="00E24F31">
        <w:rPr>
          <w:rFonts w:ascii="Times New Roman" w:hAnsi="Times New Roman" w:cs="Times New Roman"/>
          <w:sz w:val="24"/>
          <w:szCs w:val="24"/>
        </w:rPr>
        <w:t>работе в запланированном режиме соотношение между видами износа выглядит следующим образом:</w:t>
      </w: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Физический – 20%</w:t>
      </w: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Моральный и коммерческий износ = 80%.</w:t>
      </w: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Поскольку моральный износ имеет место и в тот момент, когда основное средство не используется в производстве, за 7 месяцев подготовки необходимо начислить амортизацию.</w:t>
      </w:r>
    </w:p>
    <w:p w:rsidR="0006279E" w:rsidRPr="00E24F31" w:rsidRDefault="0006279E" w:rsidP="003C7264">
      <w:pPr>
        <w:autoSpaceDE w:val="0"/>
        <w:autoSpaceDN w:val="0"/>
        <w:adjustRightInd w:val="0"/>
        <w:spacing w:after="0" w:line="240" w:lineRule="auto"/>
        <w:ind w:right="4"/>
        <w:rPr>
          <w:rFonts w:ascii="Times New Roman" w:hAnsi="Times New Roman" w:cs="Times New Roman"/>
          <w:sz w:val="24"/>
          <w:szCs w:val="24"/>
        </w:rPr>
      </w:pPr>
    </w:p>
    <w:p w:rsidR="00D92055" w:rsidRPr="00E24F31" w:rsidRDefault="00D92055" w:rsidP="00D92055">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Норма амортизации составит 100 000 руб. (месячная норма амортизации при линейном методе)*80% (доля морального износа) = 80 000 руб.</w:t>
      </w:r>
    </w:p>
    <w:p w:rsidR="009B7482" w:rsidRPr="00E24F31" w:rsidRDefault="009B7482" w:rsidP="00D92055">
      <w:pPr>
        <w:autoSpaceDE w:val="0"/>
        <w:autoSpaceDN w:val="0"/>
        <w:adjustRightInd w:val="0"/>
        <w:spacing w:after="0" w:line="240" w:lineRule="auto"/>
        <w:ind w:right="4"/>
        <w:rPr>
          <w:rFonts w:ascii="Times New Roman" w:hAnsi="Times New Roman" w:cs="Times New Roman"/>
          <w:sz w:val="24"/>
          <w:szCs w:val="24"/>
        </w:rPr>
      </w:pPr>
    </w:p>
    <w:p w:rsidR="009B7482" w:rsidRPr="00E24F31" w:rsidRDefault="009B7482" w:rsidP="00D92055">
      <w:pPr>
        <w:autoSpaceDE w:val="0"/>
        <w:autoSpaceDN w:val="0"/>
        <w:adjustRightInd w:val="0"/>
        <w:spacing w:after="0" w:line="240" w:lineRule="auto"/>
        <w:ind w:right="4"/>
        <w:rPr>
          <w:rFonts w:ascii="Times New Roman" w:hAnsi="Times New Roman" w:cs="Times New Roman"/>
          <w:sz w:val="24"/>
          <w:szCs w:val="24"/>
        </w:rPr>
      </w:pPr>
    </w:p>
    <w:p w:rsidR="009B7482" w:rsidRPr="00E24F31" w:rsidRDefault="009B7482" w:rsidP="00E24F31">
      <w:pPr>
        <w:autoSpaceDE w:val="0"/>
        <w:autoSpaceDN w:val="0"/>
        <w:adjustRightInd w:val="0"/>
        <w:spacing w:after="0" w:line="240" w:lineRule="auto"/>
        <w:ind w:right="4"/>
        <w:jc w:val="center"/>
        <w:rPr>
          <w:rFonts w:ascii="Times New Roman" w:hAnsi="Times New Roman" w:cs="Times New Roman"/>
          <w:b/>
          <w:sz w:val="24"/>
          <w:szCs w:val="24"/>
        </w:rPr>
      </w:pPr>
      <w:r w:rsidRPr="00E24F31">
        <w:rPr>
          <w:rFonts w:ascii="Times New Roman" w:hAnsi="Times New Roman" w:cs="Times New Roman"/>
          <w:b/>
          <w:sz w:val="24"/>
          <w:szCs w:val="24"/>
        </w:rPr>
        <w:t>Пример №6 Определение прироста стоимости инвестиционного имущества в результате проведенной переоценки</w:t>
      </w:r>
    </w:p>
    <w:p w:rsidR="009B7482" w:rsidRPr="00E24F31" w:rsidRDefault="009B7482" w:rsidP="00E24F31">
      <w:pPr>
        <w:autoSpaceDE w:val="0"/>
        <w:autoSpaceDN w:val="0"/>
        <w:adjustRightInd w:val="0"/>
        <w:spacing w:after="0" w:line="240" w:lineRule="auto"/>
        <w:ind w:right="4"/>
        <w:jc w:val="center"/>
        <w:rPr>
          <w:rFonts w:ascii="Times New Roman" w:hAnsi="Times New Roman" w:cs="Times New Roman"/>
          <w:b/>
          <w:sz w:val="24"/>
          <w:szCs w:val="24"/>
        </w:rPr>
      </w:pPr>
    </w:p>
    <w:p w:rsidR="00B0218C" w:rsidRPr="00E24F31" w:rsidRDefault="00B0218C" w:rsidP="00B0218C">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Первоначальная стоимость = 1 150 000 руб.</w:t>
      </w:r>
    </w:p>
    <w:p w:rsidR="00B0218C" w:rsidRPr="00E24F31" w:rsidRDefault="00B0218C" w:rsidP="00B0218C">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 xml:space="preserve">Переоцененная стоимость = 1 500 000 руб. </w:t>
      </w:r>
    </w:p>
    <w:p w:rsidR="00B0218C" w:rsidRPr="00E24F31" w:rsidRDefault="00B0218C" w:rsidP="00B0218C">
      <w:pPr>
        <w:autoSpaceDE w:val="0"/>
        <w:autoSpaceDN w:val="0"/>
        <w:adjustRightInd w:val="0"/>
        <w:spacing w:after="0" w:line="240" w:lineRule="auto"/>
        <w:ind w:right="4"/>
        <w:rPr>
          <w:rFonts w:ascii="Times New Roman" w:hAnsi="Times New Roman" w:cs="Times New Roman"/>
          <w:sz w:val="24"/>
          <w:szCs w:val="24"/>
        </w:rPr>
      </w:pPr>
    </w:p>
    <w:p w:rsidR="00B0218C" w:rsidRPr="00E24F31" w:rsidRDefault="00B0218C" w:rsidP="00B0218C">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Накопленная переоценка объекта: 1 500 000 – 1 150 000 = 350 000 руб.</w:t>
      </w:r>
    </w:p>
    <w:p w:rsidR="00B0218C" w:rsidRPr="00E24F31" w:rsidRDefault="00B0218C" w:rsidP="00884C3B">
      <w:pPr>
        <w:autoSpaceDE w:val="0"/>
        <w:autoSpaceDN w:val="0"/>
        <w:adjustRightInd w:val="0"/>
        <w:spacing w:after="0" w:line="240" w:lineRule="auto"/>
        <w:ind w:right="4"/>
        <w:rPr>
          <w:rFonts w:ascii="Times New Roman" w:hAnsi="Times New Roman" w:cs="Times New Roman"/>
          <w:sz w:val="24"/>
          <w:szCs w:val="24"/>
        </w:rPr>
      </w:pPr>
    </w:p>
    <w:p w:rsidR="00B0218C" w:rsidRPr="00E24F31" w:rsidRDefault="00B0218C" w:rsidP="00884C3B">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Дт</w:t>
      </w:r>
      <w:r w:rsidR="0029072B" w:rsidRPr="00E24F31">
        <w:rPr>
          <w:rFonts w:ascii="Times New Roman" w:hAnsi="Times New Roman" w:cs="Times New Roman"/>
          <w:sz w:val="24"/>
          <w:szCs w:val="24"/>
        </w:rPr>
        <w:t xml:space="preserve"> </w:t>
      </w:r>
      <w:r w:rsidRPr="00E24F31">
        <w:rPr>
          <w:rFonts w:ascii="Times New Roman" w:hAnsi="Times New Roman" w:cs="Times New Roman"/>
          <w:sz w:val="24"/>
          <w:szCs w:val="24"/>
        </w:rPr>
        <w:t>01 Кт83 350 000 руб.</w:t>
      </w:r>
      <w:r w:rsidR="0029072B" w:rsidRPr="00E24F31">
        <w:rPr>
          <w:rFonts w:ascii="Times New Roman" w:hAnsi="Times New Roman" w:cs="Times New Roman"/>
          <w:sz w:val="24"/>
          <w:szCs w:val="24"/>
        </w:rPr>
        <w:t xml:space="preserve"> –</w:t>
      </w:r>
      <w:r w:rsidRPr="00E24F31">
        <w:rPr>
          <w:rFonts w:ascii="Times New Roman" w:hAnsi="Times New Roman" w:cs="Times New Roman"/>
          <w:sz w:val="24"/>
          <w:szCs w:val="24"/>
        </w:rPr>
        <w:t xml:space="preserve"> отражен прирост капитала в результате проведенной переоценки.</w:t>
      </w:r>
    </w:p>
    <w:p w:rsidR="008F7020" w:rsidRPr="00E24F31" w:rsidRDefault="008F7020" w:rsidP="00884C3B">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8F7020" w:rsidP="00884C3B">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8F7020" w:rsidP="00884C3B">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8F7020" w:rsidP="00E24F31">
      <w:pPr>
        <w:autoSpaceDE w:val="0"/>
        <w:autoSpaceDN w:val="0"/>
        <w:adjustRightInd w:val="0"/>
        <w:spacing w:after="0" w:line="240" w:lineRule="auto"/>
        <w:ind w:right="4"/>
        <w:jc w:val="center"/>
        <w:rPr>
          <w:rFonts w:ascii="Times New Roman" w:hAnsi="Times New Roman" w:cs="Times New Roman"/>
          <w:b/>
          <w:sz w:val="24"/>
          <w:szCs w:val="24"/>
        </w:rPr>
      </w:pPr>
      <w:r w:rsidRPr="00E24F31">
        <w:rPr>
          <w:rFonts w:ascii="Times New Roman" w:hAnsi="Times New Roman" w:cs="Times New Roman"/>
          <w:b/>
          <w:sz w:val="24"/>
          <w:szCs w:val="24"/>
        </w:rPr>
        <w:t xml:space="preserve">Пример №7 </w:t>
      </w:r>
      <w:r w:rsidR="002B69B1" w:rsidRPr="00E24F31">
        <w:rPr>
          <w:rFonts w:ascii="Times New Roman" w:hAnsi="Times New Roman" w:cs="Times New Roman"/>
          <w:b/>
          <w:sz w:val="24"/>
          <w:szCs w:val="24"/>
        </w:rPr>
        <w:t>Учет основных средств в случае рассрочки платежа</w:t>
      </w:r>
    </w:p>
    <w:p w:rsidR="008F7020" w:rsidRPr="00E24F31" w:rsidRDefault="008F7020" w:rsidP="00FD0AB4">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8F7020" w:rsidP="00FD0AB4">
      <w:pPr>
        <w:autoSpaceDE w:val="0"/>
        <w:autoSpaceDN w:val="0"/>
        <w:adjustRightInd w:val="0"/>
        <w:spacing w:after="0" w:line="240" w:lineRule="auto"/>
        <w:ind w:right="4"/>
        <w:rPr>
          <w:rFonts w:ascii="Times New Roman" w:hAnsi="Times New Roman" w:cs="Times New Roman"/>
          <w:sz w:val="24"/>
          <w:szCs w:val="24"/>
        </w:rPr>
      </w:pPr>
    </w:p>
    <w:p w:rsidR="004B1DD1" w:rsidRPr="00E24F31" w:rsidRDefault="0029072B">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Пусть с</w:t>
      </w:r>
      <w:r w:rsidR="008F7020" w:rsidRPr="00E24F31">
        <w:rPr>
          <w:rFonts w:ascii="Times New Roman" w:hAnsi="Times New Roman" w:cs="Times New Roman"/>
          <w:sz w:val="24"/>
          <w:szCs w:val="24"/>
        </w:rPr>
        <w:t xml:space="preserve">тоимость </w:t>
      </w:r>
      <w:r w:rsidR="004B1DD1" w:rsidRPr="00E24F31">
        <w:rPr>
          <w:rFonts w:ascii="Times New Roman" w:hAnsi="Times New Roman" w:cs="Times New Roman"/>
          <w:sz w:val="24"/>
          <w:szCs w:val="24"/>
        </w:rPr>
        <w:t xml:space="preserve">объекта основных средств </w:t>
      </w:r>
      <w:r w:rsidR="00326756" w:rsidRPr="00E24F31">
        <w:rPr>
          <w:rFonts w:ascii="Times New Roman" w:hAnsi="Times New Roman" w:cs="Times New Roman"/>
          <w:sz w:val="24"/>
          <w:szCs w:val="24"/>
        </w:rPr>
        <w:t>с учетом рассрочки</w:t>
      </w:r>
      <w:r w:rsidR="004B1DD1" w:rsidRPr="00E24F31">
        <w:rPr>
          <w:rFonts w:ascii="Times New Roman" w:hAnsi="Times New Roman" w:cs="Times New Roman"/>
          <w:sz w:val="24"/>
          <w:szCs w:val="24"/>
        </w:rPr>
        <w:t>= 1 50</w:t>
      </w:r>
      <w:r w:rsidR="008F7020" w:rsidRPr="00E24F31">
        <w:rPr>
          <w:rFonts w:ascii="Times New Roman" w:hAnsi="Times New Roman" w:cs="Times New Roman"/>
          <w:sz w:val="24"/>
          <w:szCs w:val="24"/>
        </w:rPr>
        <w:t>0 000 руб.</w:t>
      </w:r>
      <w:r w:rsidRPr="00E24F31">
        <w:rPr>
          <w:rFonts w:ascii="Times New Roman" w:hAnsi="Times New Roman" w:cs="Times New Roman"/>
          <w:sz w:val="24"/>
          <w:szCs w:val="24"/>
        </w:rPr>
        <w:t xml:space="preserve"> </w:t>
      </w:r>
      <w:r w:rsidR="004B1DD1" w:rsidRPr="00E24F31">
        <w:rPr>
          <w:rFonts w:ascii="Times New Roman" w:hAnsi="Times New Roman" w:cs="Times New Roman"/>
          <w:sz w:val="24"/>
          <w:szCs w:val="24"/>
        </w:rPr>
        <w:t>Период рассрочки равен 10 лет</w:t>
      </w:r>
      <w:r w:rsidRPr="00E24F31">
        <w:rPr>
          <w:rFonts w:ascii="Times New Roman" w:hAnsi="Times New Roman" w:cs="Times New Roman"/>
          <w:sz w:val="24"/>
          <w:szCs w:val="24"/>
        </w:rPr>
        <w:t xml:space="preserve"> </w:t>
      </w:r>
      <w:r w:rsidR="004B1DD1" w:rsidRPr="00E24F31">
        <w:rPr>
          <w:rFonts w:ascii="Times New Roman" w:hAnsi="Times New Roman" w:cs="Times New Roman"/>
          <w:sz w:val="24"/>
          <w:szCs w:val="24"/>
        </w:rPr>
        <w:t>Процентная ставка = 10% годовых.</w:t>
      </w:r>
    </w:p>
    <w:p w:rsidR="004B1DD1" w:rsidRPr="00E24F31" w:rsidRDefault="004B1DD1">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29072B">
      <w:pPr>
        <w:autoSpaceDE w:val="0"/>
        <w:autoSpaceDN w:val="0"/>
        <w:adjustRightInd w:val="0"/>
        <w:spacing w:after="0" w:line="240" w:lineRule="auto"/>
        <w:ind w:right="4"/>
        <w:rPr>
          <w:rFonts w:ascii="Times New Roman" w:hAnsi="Times New Roman" w:cs="Times New Roman"/>
          <w:sz w:val="24"/>
          <w:szCs w:val="24"/>
        </w:rPr>
      </w:pPr>
      <w:r w:rsidRPr="00E24F31">
        <w:rPr>
          <w:rFonts w:ascii="Times New Roman" w:hAnsi="Times New Roman" w:cs="Times New Roman"/>
          <w:sz w:val="24"/>
          <w:szCs w:val="24"/>
        </w:rPr>
        <w:t>Формула дисконтирования денежных платежей:</w:t>
      </w:r>
    </w:p>
    <w:p w:rsidR="0029072B" w:rsidRPr="00E24F31" w:rsidRDefault="0029072B">
      <w:pPr>
        <w:autoSpaceDE w:val="0"/>
        <w:autoSpaceDN w:val="0"/>
        <w:adjustRightInd w:val="0"/>
        <w:spacing w:after="0" w:line="240" w:lineRule="auto"/>
        <w:ind w:right="4"/>
        <w:rPr>
          <w:rFonts w:ascii="Times New Roman" w:hAnsi="Times New Roman" w:cs="Times New Roman"/>
          <w:sz w:val="24"/>
          <w:szCs w:val="24"/>
        </w:rPr>
      </w:pPr>
    </w:p>
    <w:p w:rsidR="008F7020" w:rsidRPr="00E24F31" w:rsidRDefault="004B1DD1" w:rsidP="00E24F31">
      <w:pPr>
        <w:autoSpaceDE w:val="0"/>
        <w:autoSpaceDN w:val="0"/>
        <w:adjustRightInd w:val="0"/>
        <w:spacing w:after="0" w:line="240" w:lineRule="auto"/>
        <w:ind w:right="4"/>
        <w:jc w:val="center"/>
        <w:rPr>
          <w:rFonts w:ascii="Times New Roman" w:hAnsi="Times New Roman" w:cs="Times New Roman"/>
          <w:szCs w:val="24"/>
        </w:rPr>
      </w:pPr>
      <w:r w:rsidRPr="00E24F31">
        <w:rPr>
          <w:rFonts w:ascii="Times New Roman" w:hAnsi="Times New Roman" w:cs="Times New Roman"/>
          <w:sz w:val="24"/>
          <w:szCs w:val="24"/>
        </w:rPr>
        <w:t>К</w:t>
      </w:r>
      <w:r w:rsidRPr="00E24F31">
        <w:rPr>
          <w:rFonts w:ascii="Times New Roman" w:hAnsi="Times New Roman" w:cs="Times New Roman"/>
          <w:sz w:val="24"/>
          <w:szCs w:val="24"/>
          <w:vertAlign w:val="subscript"/>
          <w:lang w:val="en-US"/>
        </w:rPr>
        <w:t>d</w:t>
      </w:r>
      <w:r w:rsidRPr="00E24F31">
        <w:rPr>
          <w:rFonts w:ascii="Times New Roman" w:hAnsi="Times New Roman" w:cs="Times New Roman"/>
          <w:sz w:val="24"/>
          <w:szCs w:val="24"/>
        </w:rPr>
        <w:t>=1/(1+</w:t>
      </w:r>
      <w:r w:rsidRPr="00E24F31">
        <w:rPr>
          <w:rFonts w:ascii="Times New Roman" w:hAnsi="Times New Roman" w:cs="Times New Roman"/>
          <w:sz w:val="24"/>
          <w:szCs w:val="24"/>
          <w:lang w:val="en-US"/>
        </w:rPr>
        <w:t>i</w:t>
      </w:r>
      <w:r w:rsidRPr="00E24F31">
        <w:rPr>
          <w:rFonts w:ascii="Times New Roman" w:hAnsi="Times New Roman" w:cs="Times New Roman"/>
          <w:sz w:val="24"/>
          <w:szCs w:val="24"/>
        </w:rPr>
        <w:t>)</w:t>
      </w:r>
      <w:r w:rsidRPr="00E24F31">
        <w:rPr>
          <w:rFonts w:ascii="Times New Roman" w:hAnsi="Times New Roman" w:cs="Times New Roman"/>
          <w:szCs w:val="24"/>
          <w:vertAlign w:val="superscript"/>
          <w:lang w:val="en-US"/>
        </w:rPr>
        <w:t>n</w:t>
      </w:r>
      <w:r w:rsidR="0029072B" w:rsidRPr="00E24F31">
        <w:rPr>
          <w:rFonts w:ascii="Times New Roman" w:hAnsi="Times New Roman" w:cs="Times New Roman"/>
          <w:szCs w:val="24"/>
        </w:rPr>
        <w:t>,</w:t>
      </w:r>
    </w:p>
    <w:p w:rsidR="004B1DD1" w:rsidRPr="00E24F31" w:rsidRDefault="004B1DD1">
      <w:pPr>
        <w:autoSpaceDE w:val="0"/>
        <w:autoSpaceDN w:val="0"/>
        <w:adjustRightInd w:val="0"/>
        <w:spacing w:after="0" w:line="240" w:lineRule="auto"/>
        <w:ind w:right="4"/>
        <w:rPr>
          <w:rFonts w:ascii="Times New Roman" w:hAnsi="Times New Roman" w:cs="Times New Roman"/>
          <w:szCs w:val="24"/>
        </w:rPr>
      </w:pPr>
    </w:p>
    <w:p w:rsidR="004B1DD1" w:rsidRPr="00E24F31" w:rsidRDefault="00FD0AB4" w:rsidP="004B1DD1">
      <w:pPr>
        <w:autoSpaceDE w:val="0"/>
        <w:autoSpaceDN w:val="0"/>
        <w:adjustRightInd w:val="0"/>
        <w:spacing w:after="0" w:line="240" w:lineRule="auto"/>
        <w:ind w:right="4"/>
        <w:rPr>
          <w:rFonts w:ascii="Times New Roman" w:hAnsi="Times New Roman" w:cs="Times New Roman"/>
          <w:szCs w:val="24"/>
        </w:rPr>
      </w:pPr>
      <w:r w:rsidRPr="00E24F31">
        <w:rPr>
          <w:rFonts w:ascii="Times New Roman" w:hAnsi="Times New Roman" w:cs="Times New Roman"/>
          <w:szCs w:val="24"/>
        </w:rPr>
        <w:t>г</w:t>
      </w:r>
      <w:r w:rsidR="004B1DD1" w:rsidRPr="00E24F31">
        <w:rPr>
          <w:rFonts w:ascii="Times New Roman" w:hAnsi="Times New Roman" w:cs="Times New Roman"/>
          <w:szCs w:val="24"/>
        </w:rPr>
        <w:t>де</w:t>
      </w:r>
    </w:p>
    <w:p w:rsidR="00FD0AB4" w:rsidRPr="00E24F31" w:rsidRDefault="00FD0AB4" w:rsidP="004B1DD1">
      <w:pPr>
        <w:autoSpaceDE w:val="0"/>
        <w:autoSpaceDN w:val="0"/>
        <w:adjustRightInd w:val="0"/>
        <w:spacing w:after="0" w:line="240" w:lineRule="auto"/>
        <w:ind w:right="4"/>
        <w:rPr>
          <w:rFonts w:ascii="Times New Roman" w:hAnsi="Times New Roman" w:cs="Times New Roman"/>
          <w:szCs w:val="24"/>
        </w:rPr>
      </w:pPr>
    </w:p>
    <w:p w:rsidR="004B1DD1" w:rsidRPr="00E24F31" w:rsidRDefault="004B1DD1" w:rsidP="004B1DD1">
      <w:pPr>
        <w:autoSpaceDE w:val="0"/>
        <w:autoSpaceDN w:val="0"/>
        <w:adjustRightInd w:val="0"/>
        <w:spacing w:after="0" w:line="240" w:lineRule="auto"/>
        <w:ind w:right="4"/>
        <w:rPr>
          <w:rFonts w:ascii="Times New Roman" w:hAnsi="Times New Roman" w:cs="Times New Roman"/>
          <w:szCs w:val="24"/>
        </w:rPr>
      </w:pPr>
      <w:r w:rsidRPr="00E24F31">
        <w:rPr>
          <w:rFonts w:ascii="Times New Roman" w:hAnsi="Times New Roman" w:cs="Times New Roman"/>
          <w:szCs w:val="24"/>
          <w:lang w:val="en-US"/>
        </w:rPr>
        <w:t>i</w:t>
      </w:r>
      <w:r w:rsidRPr="00E24F31">
        <w:rPr>
          <w:rFonts w:ascii="Times New Roman" w:hAnsi="Times New Roman" w:cs="Times New Roman"/>
          <w:szCs w:val="24"/>
        </w:rPr>
        <w:t xml:space="preserve"> - процентная ставка,</w:t>
      </w:r>
    </w:p>
    <w:p w:rsidR="004B1DD1" w:rsidRPr="00E24F31" w:rsidRDefault="004B1DD1" w:rsidP="00FD0AB4">
      <w:pPr>
        <w:autoSpaceDE w:val="0"/>
        <w:autoSpaceDN w:val="0"/>
        <w:adjustRightInd w:val="0"/>
        <w:spacing w:after="0" w:line="240" w:lineRule="auto"/>
        <w:ind w:right="4"/>
        <w:rPr>
          <w:rFonts w:ascii="Times New Roman" w:hAnsi="Times New Roman" w:cs="Times New Roman"/>
          <w:szCs w:val="24"/>
        </w:rPr>
      </w:pPr>
      <w:r w:rsidRPr="00E24F31">
        <w:rPr>
          <w:rFonts w:ascii="Times New Roman" w:hAnsi="Times New Roman" w:cs="Times New Roman"/>
          <w:szCs w:val="24"/>
          <w:lang w:val="en-US"/>
        </w:rPr>
        <w:t>n</w:t>
      </w:r>
      <w:r w:rsidRPr="00E24F31">
        <w:rPr>
          <w:rFonts w:ascii="Times New Roman" w:hAnsi="Times New Roman" w:cs="Times New Roman"/>
          <w:szCs w:val="24"/>
        </w:rPr>
        <w:t xml:space="preserve"> - номер периода</w:t>
      </w:r>
      <w:r w:rsidR="0029072B" w:rsidRPr="00E24F31">
        <w:rPr>
          <w:rFonts w:ascii="Times New Roman" w:hAnsi="Times New Roman" w:cs="Times New Roman"/>
          <w:szCs w:val="24"/>
        </w:rPr>
        <w:t xml:space="preserve"> (года)</w:t>
      </w:r>
      <w:r w:rsidRPr="00E24F31">
        <w:rPr>
          <w:rFonts w:ascii="Times New Roman" w:hAnsi="Times New Roman" w:cs="Times New Roman"/>
          <w:szCs w:val="24"/>
        </w:rPr>
        <w:t>.</w:t>
      </w:r>
    </w:p>
    <w:p w:rsidR="004B1DD1" w:rsidRPr="00E24F31" w:rsidRDefault="004B1DD1">
      <w:pPr>
        <w:autoSpaceDE w:val="0"/>
        <w:autoSpaceDN w:val="0"/>
        <w:adjustRightInd w:val="0"/>
        <w:spacing w:after="0" w:line="240" w:lineRule="auto"/>
        <w:ind w:right="4"/>
        <w:rPr>
          <w:rFonts w:ascii="Times New Roman" w:hAnsi="Times New Roman" w:cs="Times New Roman"/>
          <w:szCs w:val="24"/>
        </w:rPr>
      </w:pPr>
    </w:p>
    <w:p w:rsidR="004B1DD1" w:rsidRPr="00E24F31" w:rsidRDefault="004B1DD1" w:rsidP="00E24F31">
      <w:pPr>
        <w:autoSpaceDE w:val="0"/>
        <w:autoSpaceDN w:val="0"/>
        <w:adjustRightInd w:val="0"/>
        <w:spacing w:after="0" w:line="240" w:lineRule="auto"/>
        <w:ind w:right="-421"/>
        <w:rPr>
          <w:rFonts w:ascii="Times New Roman" w:hAnsi="Times New Roman" w:cs="Times New Roman"/>
          <w:szCs w:val="24"/>
        </w:rPr>
      </w:pPr>
      <w:r w:rsidRPr="00E24F31">
        <w:rPr>
          <w:rFonts w:ascii="Times New Roman" w:hAnsi="Times New Roman" w:cs="Times New Roman"/>
          <w:szCs w:val="24"/>
          <w:lang w:val="en-US"/>
        </w:rPr>
        <w:t>PV</w:t>
      </w:r>
      <w:r w:rsidRPr="00E24F31">
        <w:rPr>
          <w:rFonts w:ascii="Times New Roman" w:hAnsi="Times New Roman" w:cs="Times New Roman"/>
          <w:szCs w:val="24"/>
        </w:rPr>
        <w:t xml:space="preserve"> = </w:t>
      </w:r>
      <w:r w:rsidRPr="00E24F31">
        <w:rPr>
          <w:rFonts w:ascii="Times New Roman" w:hAnsi="Times New Roman" w:cs="Times New Roman"/>
          <w:szCs w:val="24"/>
          <w:lang w:val="en-US"/>
        </w:rPr>
        <w:t>FV</w:t>
      </w:r>
      <w:r w:rsidRPr="00E24F31">
        <w:rPr>
          <w:rFonts w:ascii="Times New Roman" w:hAnsi="Times New Roman" w:cs="Times New Roman"/>
          <w:szCs w:val="24"/>
          <w:vertAlign w:val="subscript"/>
          <w:lang w:val="en-US"/>
        </w:rPr>
        <w:t>t</w:t>
      </w:r>
      <w:r w:rsidRPr="00E24F31">
        <w:rPr>
          <w:rFonts w:ascii="Times New Roman" w:hAnsi="Times New Roman" w:cs="Times New Roman"/>
          <w:szCs w:val="24"/>
        </w:rPr>
        <w:t>/(1+</w:t>
      </w:r>
      <w:r w:rsidRPr="00E24F31">
        <w:rPr>
          <w:rFonts w:ascii="Times New Roman" w:hAnsi="Times New Roman" w:cs="Times New Roman"/>
          <w:szCs w:val="24"/>
          <w:lang w:val="en-US"/>
        </w:rPr>
        <w:t>i</w:t>
      </w:r>
      <w:r w:rsidRPr="00E24F31">
        <w:rPr>
          <w:rFonts w:ascii="Times New Roman" w:hAnsi="Times New Roman" w:cs="Times New Roman"/>
          <w:szCs w:val="24"/>
        </w:rPr>
        <w:t>)</w:t>
      </w:r>
      <w:r w:rsidR="00326756" w:rsidRPr="00E24F31">
        <w:rPr>
          <w:rFonts w:ascii="Times New Roman" w:hAnsi="Times New Roman" w:cs="Times New Roman"/>
          <w:szCs w:val="24"/>
          <w:vertAlign w:val="superscript"/>
          <w:lang w:val="en-US"/>
        </w:rPr>
        <w:t>n</w:t>
      </w:r>
      <w:r w:rsidRPr="00E24F31">
        <w:rPr>
          <w:rFonts w:ascii="Times New Roman" w:hAnsi="Times New Roman" w:cs="Times New Roman"/>
          <w:szCs w:val="24"/>
        </w:rPr>
        <w:t xml:space="preserve">, где </w:t>
      </w:r>
      <w:r w:rsidRPr="00E24F31">
        <w:rPr>
          <w:rFonts w:ascii="Times New Roman" w:hAnsi="Times New Roman" w:cs="Times New Roman"/>
          <w:szCs w:val="24"/>
          <w:lang w:val="en-US"/>
        </w:rPr>
        <w:t>PV</w:t>
      </w:r>
      <w:r w:rsidRPr="00E24F31">
        <w:rPr>
          <w:rFonts w:ascii="Times New Roman" w:hAnsi="Times New Roman" w:cs="Times New Roman"/>
          <w:szCs w:val="24"/>
        </w:rPr>
        <w:t xml:space="preserve"> - дисконтированной (привед</w:t>
      </w:r>
      <w:r w:rsidR="0029072B" w:rsidRPr="00E24F31">
        <w:rPr>
          <w:rFonts w:ascii="Times New Roman" w:hAnsi="Times New Roman" w:cs="Times New Roman"/>
          <w:szCs w:val="24"/>
        </w:rPr>
        <w:t>е</w:t>
      </w:r>
      <w:r w:rsidRPr="00E24F31">
        <w:rPr>
          <w:rFonts w:ascii="Times New Roman" w:hAnsi="Times New Roman" w:cs="Times New Roman"/>
          <w:szCs w:val="24"/>
        </w:rPr>
        <w:t>нной, текущей) стоимостью будущей суммы FVt</w:t>
      </w:r>
    </w:p>
    <w:p w:rsidR="004B1DD1" w:rsidRPr="00E24F31" w:rsidRDefault="004B1DD1" w:rsidP="00E24F31">
      <w:pPr>
        <w:autoSpaceDE w:val="0"/>
        <w:autoSpaceDN w:val="0"/>
        <w:adjustRightInd w:val="0"/>
        <w:spacing w:after="0" w:line="240" w:lineRule="auto"/>
        <w:ind w:right="-421"/>
        <w:rPr>
          <w:rFonts w:ascii="Times New Roman" w:hAnsi="Times New Roman" w:cs="Times New Roman"/>
          <w:szCs w:val="24"/>
        </w:rPr>
      </w:pPr>
    </w:p>
    <w:p w:rsidR="004B1DD1" w:rsidRPr="00E24F31" w:rsidRDefault="00326756" w:rsidP="00E24F31">
      <w:pPr>
        <w:autoSpaceDE w:val="0"/>
        <w:autoSpaceDN w:val="0"/>
        <w:adjustRightInd w:val="0"/>
        <w:spacing w:after="0" w:line="240" w:lineRule="auto"/>
        <w:ind w:right="-421"/>
        <w:rPr>
          <w:rFonts w:ascii="Times New Roman" w:hAnsi="Times New Roman" w:cs="Times New Roman"/>
          <w:szCs w:val="24"/>
        </w:rPr>
      </w:pPr>
      <w:r w:rsidRPr="00E24F31">
        <w:rPr>
          <w:rFonts w:ascii="Times New Roman" w:hAnsi="Times New Roman" w:cs="Times New Roman"/>
          <w:szCs w:val="24"/>
          <w:lang w:val="en-US"/>
        </w:rPr>
        <w:t>FVt</w:t>
      </w:r>
      <w:r w:rsidRPr="00E24F31">
        <w:rPr>
          <w:rFonts w:ascii="Times New Roman" w:hAnsi="Times New Roman" w:cs="Times New Roman"/>
          <w:szCs w:val="24"/>
        </w:rPr>
        <w:t xml:space="preserve"> = 1</w:t>
      </w:r>
      <w:r w:rsidRPr="00E24F31">
        <w:rPr>
          <w:rFonts w:ascii="Times New Roman" w:hAnsi="Times New Roman" w:cs="Times New Roman"/>
          <w:szCs w:val="24"/>
          <w:lang w:val="en-US"/>
        </w:rPr>
        <w:t> </w:t>
      </w:r>
      <w:r w:rsidRPr="00E24F31">
        <w:rPr>
          <w:rFonts w:ascii="Times New Roman" w:hAnsi="Times New Roman" w:cs="Times New Roman"/>
          <w:szCs w:val="24"/>
        </w:rPr>
        <w:t>500</w:t>
      </w:r>
      <w:r w:rsidRPr="00E24F31">
        <w:rPr>
          <w:rFonts w:ascii="Times New Roman" w:hAnsi="Times New Roman" w:cs="Times New Roman"/>
          <w:szCs w:val="24"/>
          <w:lang w:val="en-US"/>
        </w:rPr>
        <w:t> </w:t>
      </w:r>
      <w:r w:rsidRPr="00E24F31">
        <w:rPr>
          <w:rFonts w:ascii="Times New Roman" w:hAnsi="Times New Roman" w:cs="Times New Roman"/>
          <w:szCs w:val="24"/>
        </w:rPr>
        <w:t>000 руб.</w:t>
      </w:r>
    </w:p>
    <w:p w:rsidR="00326756" w:rsidRPr="00E24F31" w:rsidRDefault="00326756" w:rsidP="00E24F31">
      <w:pPr>
        <w:autoSpaceDE w:val="0"/>
        <w:autoSpaceDN w:val="0"/>
        <w:adjustRightInd w:val="0"/>
        <w:spacing w:after="0" w:line="240" w:lineRule="auto"/>
        <w:ind w:right="-421"/>
        <w:rPr>
          <w:rFonts w:ascii="Times New Roman" w:hAnsi="Times New Roman" w:cs="Times New Roman"/>
          <w:szCs w:val="24"/>
        </w:rPr>
      </w:pPr>
      <w:r w:rsidRPr="00E24F31">
        <w:rPr>
          <w:rFonts w:ascii="Times New Roman" w:hAnsi="Times New Roman" w:cs="Times New Roman"/>
          <w:szCs w:val="24"/>
          <w:lang w:val="en-US"/>
        </w:rPr>
        <w:t>i</w:t>
      </w:r>
      <w:r w:rsidRPr="00E24F31">
        <w:rPr>
          <w:rFonts w:ascii="Times New Roman" w:hAnsi="Times New Roman" w:cs="Times New Roman"/>
          <w:szCs w:val="24"/>
        </w:rPr>
        <w:t xml:space="preserve"> = 0,1</w:t>
      </w:r>
    </w:p>
    <w:p w:rsidR="00326756" w:rsidRPr="00E24F31" w:rsidRDefault="00326756" w:rsidP="00E24F31">
      <w:pPr>
        <w:autoSpaceDE w:val="0"/>
        <w:autoSpaceDN w:val="0"/>
        <w:adjustRightInd w:val="0"/>
        <w:spacing w:after="0" w:line="240" w:lineRule="auto"/>
        <w:ind w:right="-421"/>
        <w:rPr>
          <w:rFonts w:ascii="Times New Roman" w:hAnsi="Times New Roman" w:cs="Times New Roman"/>
          <w:szCs w:val="24"/>
        </w:rPr>
      </w:pPr>
      <w:r w:rsidRPr="00E24F31">
        <w:rPr>
          <w:rFonts w:ascii="Times New Roman" w:hAnsi="Times New Roman" w:cs="Times New Roman"/>
          <w:szCs w:val="24"/>
          <w:lang w:val="en-US"/>
        </w:rPr>
        <w:t>n</w:t>
      </w:r>
      <w:r w:rsidRPr="00E24F31">
        <w:rPr>
          <w:rFonts w:ascii="Times New Roman" w:hAnsi="Times New Roman" w:cs="Times New Roman"/>
          <w:szCs w:val="24"/>
        </w:rPr>
        <w:t xml:space="preserve"> = 10 </w:t>
      </w:r>
      <w:r w:rsidR="0029072B" w:rsidRPr="00E24F31">
        <w:rPr>
          <w:rFonts w:ascii="Times New Roman" w:hAnsi="Times New Roman" w:cs="Times New Roman"/>
          <w:szCs w:val="24"/>
        </w:rPr>
        <w:t xml:space="preserve"> лет</w:t>
      </w:r>
    </w:p>
    <w:p w:rsidR="00326756" w:rsidRPr="00E24F31" w:rsidRDefault="00326756" w:rsidP="00E24F31">
      <w:pPr>
        <w:autoSpaceDE w:val="0"/>
        <w:autoSpaceDN w:val="0"/>
        <w:adjustRightInd w:val="0"/>
        <w:spacing w:after="0" w:line="240" w:lineRule="auto"/>
        <w:ind w:right="-421"/>
        <w:rPr>
          <w:rFonts w:ascii="Times New Roman" w:hAnsi="Times New Roman" w:cs="Times New Roman"/>
          <w:szCs w:val="24"/>
        </w:rPr>
      </w:pPr>
    </w:p>
    <w:p w:rsidR="00326756" w:rsidRDefault="00326756" w:rsidP="00E24F31">
      <w:pPr>
        <w:autoSpaceDE w:val="0"/>
        <w:autoSpaceDN w:val="0"/>
        <w:adjustRightInd w:val="0"/>
        <w:spacing w:after="0" w:line="240" w:lineRule="auto"/>
        <w:ind w:right="-421"/>
        <w:rPr>
          <w:rFonts w:ascii="Times New Roman" w:hAnsi="Times New Roman" w:cs="Times New Roman"/>
          <w:szCs w:val="24"/>
        </w:rPr>
      </w:pPr>
      <w:r w:rsidRPr="00E24F31">
        <w:rPr>
          <w:rFonts w:ascii="Times New Roman" w:hAnsi="Times New Roman" w:cs="Times New Roman"/>
          <w:szCs w:val="24"/>
          <w:lang w:val="en-US"/>
        </w:rPr>
        <w:t>PV</w:t>
      </w:r>
      <w:r w:rsidRPr="00E24F31">
        <w:rPr>
          <w:rFonts w:ascii="Times New Roman" w:hAnsi="Times New Roman" w:cs="Times New Roman"/>
          <w:szCs w:val="24"/>
        </w:rPr>
        <w:t xml:space="preserve"> = 1</w:t>
      </w:r>
      <w:r w:rsidRPr="00E24F31">
        <w:rPr>
          <w:rFonts w:ascii="Times New Roman" w:hAnsi="Times New Roman" w:cs="Times New Roman"/>
          <w:szCs w:val="24"/>
          <w:lang w:val="en-US"/>
        </w:rPr>
        <w:t> </w:t>
      </w:r>
      <w:r w:rsidRPr="00E24F31">
        <w:rPr>
          <w:rFonts w:ascii="Times New Roman" w:hAnsi="Times New Roman" w:cs="Times New Roman"/>
          <w:szCs w:val="24"/>
        </w:rPr>
        <w:t>500</w:t>
      </w:r>
      <w:r w:rsidRPr="00E24F31">
        <w:rPr>
          <w:rFonts w:ascii="Times New Roman" w:hAnsi="Times New Roman" w:cs="Times New Roman"/>
          <w:szCs w:val="24"/>
          <w:lang w:val="en-US"/>
        </w:rPr>
        <w:t> </w:t>
      </w:r>
      <w:r w:rsidRPr="00E24F31">
        <w:rPr>
          <w:rFonts w:ascii="Times New Roman" w:hAnsi="Times New Roman" w:cs="Times New Roman"/>
          <w:szCs w:val="24"/>
        </w:rPr>
        <w:t>000/(1+0,1)</w:t>
      </w:r>
      <w:r w:rsidRPr="00E24F31">
        <w:rPr>
          <w:rFonts w:ascii="Times New Roman" w:hAnsi="Times New Roman" w:cs="Times New Roman"/>
          <w:szCs w:val="24"/>
          <w:vertAlign w:val="superscript"/>
        </w:rPr>
        <w:t>10</w:t>
      </w:r>
      <w:r w:rsidR="00672769" w:rsidRPr="00E24F31">
        <w:rPr>
          <w:rFonts w:ascii="Times New Roman" w:hAnsi="Times New Roman" w:cs="Times New Roman"/>
          <w:szCs w:val="24"/>
        </w:rPr>
        <w:t xml:space="preserve"> = </w:t>
      </w:r>
      <w:r w:rsidR="00FD0AB4" w:rsidRPr="00E24F31">
        <w:rPr>
          <w:rFonts w:ascii="Times New Roman" w:hAnsi="Times New Roman" w:cs="Times New Roman"/>
          <w:szCs w:val="24"/>
        </w:rPr>
        <w:t>578 315</w:t>
      </w:r>
      <w:r w:rsidR="00672769" w:rsidRPr="00E24F31">
        <w:rPr>
          <w:rFonts w:ascii="Times New Roman" w:hAnsi="Times New Roman" w:cs="Times New Roman"/>
          <w:szCs w:val="24"/>
        </w:rPr>
        <w:t xml:space="preserve"> руб.</w:t>
      </w:r>
      <w:r w:rsidR="0029072B" w:rsidRPr="00E24F31">
        <w:rPr>
          <w:rFonts w:ascii="Times New Roman" w:hAnsi="Times New Roman" w:cs="Times New Roman"/>
          <w:szCs w:val="24"/>
        </w:rPr>
        <w:t xml:space="preserve"> – первоначальная стоимость основного средства.</w:t>
      </w:r>
    </w:p>
    <w:p w:rsidR="00FD0AB4" w:rsidRDefault="00FD0AB4" w:rsidP="00E24F31">
      <w:pPr>
        <w:autoSpaceDE w:val="0"/>
        <w:autoSpaceDN w:val="0"/>
        <w:adjustRightInd w:val="0"/>
        <w:spacing w:after="0" w:line="240" w:lineRule="auto"/>
        <w:ind w:right="-421"/>
        <w:rPr>
          <w:rFonts w:ascii="Times New Roman" w:hAnsi="Times New Roman" w:cs="Times New Roman"/>
          <w:szCs w:val="24"/>
        </w:rPr>
      </w:pPr>
    </w:p>
    <w:p w:rsidR="00672769" w:rsidRDefault="00672769" w:rsidP="00E24F31">
      <w:pPr>
        <w:autoSpaceDE w:val="0"/>
        <w:autoSpaceDN w:val="0"/>
        <w:adjustRightInd w:val="0"/>
        <w:spacing w:after="0" w:line="240" w:lineRule="auto"/>
        <w:ind w:right="-421"/>
        <w:rPr>
          <w:rFonts w:ascii="Times New Roman" w:hAnsi="Times New Roman" w:cs="Times New Roman"/>
          <w:szCs w:val="24"/>
        </w:rPr>
      </w:pPr>
    </w:p>
    <w:p w:rsidR="003A64F8" w:rsidRDefault="00286995" w:rsidP="003A64F8">
      <w:pPr>
        <w:autoSpaceDE w:val="0"/>
        <w:autoSpaceDN w:val="0"/>
        <w:adjustRightInd w:val="0"/>
        <w:spacing w:after="0" w:line="240" w:lineRule="auto"/>
        <w:ind w:right="-421"/>
        <w:jc w:val="center"/>
        <w:rPr>
          <w:rFonts w:ascii="Times New Roman" w:hAnsi="Times New Roman" w:cs="Times New Roman"/>
          <w:szCs w:val="24"/>
        </w:rPr>
      </w:pPr>
      <w:r>
        <w:rPr>
          <w:rFonts w:ascii="Times New Roman" w:hAnsi="Times New Roman" w:cs="Times New Roman"/>
          <w:szCs w:val="24"/>
        </w:rPr>
        <w:t>Пример №8</w:t>
      </w:r>
      <w:r w:rsidRPr="00286995">
        <w:rPr>
          <w:rFonts w:ascii="Times New Roman" w:hAnsi="Times New Roman" w:cs="Times New Roman"/>
          <w:szCs w:val="24"/>
        </w:rPr>
        <w:t xml:space="preserve"> Учет </w:t>
      </w:r>
      <w:r>
        <w:rPr>
          <w:rFonts w:ascii="Times New Roman" w:hAnsi="Times New Roman" w:cs="Times New Roman"/>
          <w:szCs w:val="24"/>
        </w:rPr>
        <w:t>затрат</w:t>
      </w:r>
      <w:r w:rsidRPr="00286995">
        <w:rPr>
          <w:rFonts w:ascii="Times New Roman" w:hAnsi="Times New Roman" w:cs="Times New Roman"/>
          <w:szCs w:val="24"/>
        </w:rPr>
        <w:t xml:space="preserve"> по будущим обязательствам, связанным с рекультивацией земель и </w:t>
      </w:r>
    </w:p>
    <w:p w:rsidR="00286995" w:rsidRDefault="003A64F8" w:rsidP="003A64F8">
      <w:pPr>
        <w:autoSpaceDE w:val="0"/>
        <w:autoSpaceDN w:val="0"/>
        <w:adjustRightInd w:val="0"/>
        <w:spacing w:after="0" w:line="240" w:lineRule="auto"/>
        <w:ind w:right="-421"/>
        <w:jc w:val="center"/>
        <w:rPr>
          <w:rFonts w:ascii="Times New Roman" w:hAnsi="Times New Roman" w:cs="Times New Roman"/>
          <w:szCs w:val="24"/>
        </w:rPr>
      </w:pPr>
      <w:r w:rsidRPr="00286995">
        <w:rPr>
          <w:rFonts w:ascii="Times New Roman" w:hAnsi="Times New Roman" w:cs="Times New Roman"/>
          <w:szCs w:val="24"/>
        </w:rPr>
        <w:t>ликвидацией</w:t>
      </w:r>
      <w:r w:rsidR="00286995" w:rsidRPr="00286995">
        <w:rPr>
          <w:rFonts w:ascii="Times New Roman" w:hAnsi="Times New Roman" w:cs="Times New Roman"/>
          <w:szCs w:val="24"/>
        </w:rPr>
        <w:t xml:space="preserve"> основных средств</w:t>
      </w:r>
    </w:p>
    <w:p w:rsidR="00286995" w:rsidRDefault="00286995" w:rsidP="00E24F31">
      <w:pPr>
        <w:autoSpaceDE w:val="0"/>
        <w:autoSpaceDN w:val="0"/>
        <w:adjustRightInd w:val="0"/>
        <w:spacing w:after="0" w:line="240" w:lineRule="auto"/>
        <w:ind w:right="-421"/>
        <w:rPr>
          <w:rFonts w:ascii="Times New Roman" w:hAnsi="Times New Roman" w:cs="Times New Roman"/>
          <w:szCs w:val="24"/>
        </w:rPr>
      </w:pPr>
    </w:p>
    <w:p w:rsidR="00F646C6" w:rsidRDefault="00D26DB2" w:rsidP="00D26DB2">
      <w:pPr>
        <w:autoSpaceDE w:val="0"/>
        <w:autoSpaceDN w:val="0"/>
        <w:adjustRightInd w:val="0"/>
        <w:spacing w:after="0" w:line="240" w:lineRule="auto"/>
        <w:ind w:right="-421"/>
        <w:rPr>
          <w:rFonts w:ascii="Times New Roman" w:hAnsi="Times New Roman" w:cs="Times New Roman"/>
          <w:szCs w:val="24"/>
        </w:rPr>
      </w:pPr>
      <w:r>
        <w:rPr>
          <w:rFonts w:ascii="Times New Roman" w:hAnsi="Times New Roman" w:cs="Times New Roman"/>
          <w:szCs w:val="24"/>
        </w:rPr>
        <w:t xml:space="preserve">Пусть оценочное обязательство, связанное с рекультивацией земель и </w:t>
      </w:r>
      <w:r w:rsidRPr="00D26DB2">
        <w:rPr>
          <w:rFonts w:ascii="Times New Roman" w:hAnsi="Times New Roman" w:cs="Times New Roman"/>
          <w:szCs w:val="24"/>
        </w:rPr>
        <w:t>ликвидацией основных средств</w:t>
      </w:r>
      <w:r w:rsidR="00F646C6">
        <w:rPr>
          <w:rFonts w:ascii="Times New Roman" w:hAnsi="Times New Roman" w:cs="Times New Roman"/>
          <w:szCs w:val="24"/>
        </w:rPr>
        <w:t>,</w:t>
      </w:r>
      <w:r>
        <w:rPr>
          <w:rFonts w:ascii="Times New Roman" w:hAnsi="Times New Roman" w:cs="Times New Roman"/>
          <w:szCs w:val="24"/>
        </w:rPr>
        <w:t xml:space="preserve"> относится к арендованному земельному участку. В этом </w:t>
      </w:r>
      <w:r w:rsidR="00F646C6">
        <w:rPr>
          <w:rFonts w:ascii="Times New Roman" w:hAnsi="Times New Roman" w:cs="Times New Roman"/>
          <w:szCs w:val="24"/>
        </w:rPr>
        <w:t xml:space="preserve">его </w:t>
      </w:r>
      <w:r>
        <w:rPr>
          <w:rFonts w:ascii="Times New Roman" w:hAnsi="Times New Roman" w:cs="Times New Roman"/>
          <w:szCs w:val="24"/>
        </w:rPr>
        <w:t>случае невозможно включить</w:t>
      </w:r>
      <w:r w:rsidRPr="00286995">
        <w:rPr>
          <w:rFonts w:ascii="Times New Roman" w:hAnsi="Times New Roman" w:cs="Times New Roman"/>
          <w:szCs w:val="24"/>
        </w:rPr>
        <w:t xml:space="preserve"> </w:t>
      </w:r>
      <w:r w:rsidR="00286995" w:rsidRPr="00286995">
        <w:rPr>
          <w:rFonts w:ascii="Times New Roman" w:hAnsi="Times New Roman" w:cs="Times New Roman"/>
          <w:szCs w:val="24"/>
        </w:rPr>
        <w:t>в стоимость отдельных объектов основных средств, затраты на демонтаж и утилизацию объекта и восстановление окружающей среды учитываются в составе отдельного объекта внеоборотного актива</w:t>
      </w:r>
      <w:r w:rsidR="00723410">
        <w:rPr>
          <w:rFonts w:ascii="Times New Roman" w:hAnsi="Times New Roman" w:cs="Times New Roman"/>
          <w:szCs w:val="24"/>
        </w:rPr>
        <w:t xml:space="preserve"> на счете 97.</w:t>
      </w:r>
    </w:p>
    <w:p w:rsidR="00F646C6" w:rsidRDefault="00F646C6" w:rsidP="00D26DB2">
      <w:pPr>
        <w:autoSpaceDE w:val="0"/>
        <w:autoSpaceDN w:val="0"/>
        <w:adjustRightInd w:val="0"/>
        <w:spacing w:after="0" w:line="240" w:lineRule="auto"/>
        <w:ind w:right="-421"/>
        <w:rPr>
          <w:rFonts w:ascii="Times New Roman" w:hAnsi="Times New Roman" w:cs="Times New Roman"/>
          <w:szCs w:val="24"/>
        </w:rPr>
      </w:pPr>
    </w:p>
    <w:p w:rsidR="00286995" w:rsidRPr="00E24F31" w:rsidRDefault="00286995" w:rsidP="00723410">
      <w:pPr>
        <w:autoSpaceDE w:val="0"/>
        <w:autoSpaceDN w:val="0"/>
        <w:adjustRightInd w:val="0"/>
        <w:spacing w:after="0" w:line="240" w:lineRule="auto"/>
        <w:ind w:right="-421"/>
        <w:rPr>
          <w:rFonts w:ascii="Times New Roman" w:hAnsi="Times New Roman" w:cs="Times New Roman"/>
          <w:szCs w:val="24"/>
        </w:rPr>
      </w:pPr>
    </w:p>
    <w:sectPr w:rsidR="00286995" w:rsidRPr="00E24F31" w:rsidSect="005468A6">
      <w:pgSz w:w="11906" w:h="16838"/>
      <w:pgMar w:top="1417"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6C" w:rsidRDefault="00873B6C" w:rsidP="003F7FE8">
      <w:pPr>
        <w:spacing w:after="0" w:line="240" w:lineRule="auto"/>
      </w:pPr>
      <w:r>
        <w:separator/>
      </w:r>
    </w:p>
  </w:endnote>
  <w:endnote w:type="continuationSeparator" w:id="0">
    <w:p w:rsidR="00873B6C" w:rsidRDefault="00873B6C" w:rsidP="003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6C" w:rsidRDefault="00873B6C" w:rsidP="003F7FE8">
      <w:pPr>
        <w:spacing w:after="0" w:line="240" w:lineRule="auto"/>
      </w:pPr>
      <w:r>
        <w:separator/>
      </w:r>
    </w:p>
  </w:footnote>
  <w:footnote w:type="continuationSeparator" w:id="0">
    <w:p w:rsidR="00873B6C" w:rsidRDefault="00873B6C" w:rsidP="003F7FE8">
      <w:pPr>
        <w:spacing w:after="0" w:line="240" w:lineRule="auto"/>
      </w:pPr>
      <w:r>
        <w:continuationSeparator/>
      </w:r>
    </w:p>
  </w:footnote>
  <w:footnote w:id="1">
    <w:p w:rsidR="00873B6C" w:rsidRPr="007F75A7" w:rsidRDefault="00873B6C">
      <w:pPr>
        <w:pStyle w:val="ae"/>
        <w:rPr>
          <w:rFonts w:ascii="Times New Roman" w:hAnsi="Times New Roman" w:cs="Times New Roman"/>
          <w:i/>
          <w:sz w:val="22"/>
          <w:szCs w:val="22"/>
          <w:rPrChange w:id="8" w:author="Белоус Юрий Борисович" w:date="2014-03-28T17:28:00Z">
            <w:rPr>
              <w:rFonts w:ascii="Times New Roman" w:hAnsi="Times New Roman" w:cs="Times New Roman"/>
              <w:i/>
            </w:rPr>
          </w:rPrChange>
        </w:rPr>
      </w:pPr>
      <w:r w:rsidRPr="007F75A7">
        <w:rPr>
          <w:rStyle w:val="af0"/>
          <w:rFonts w:ascii="Times New Roman" w:hAnsi="Times New Roman" w:cs="Times New Roman"/>
          <w:i/>
          <w:sz w:val="22"/>
          <w:szCs w:val="22"/>
          <w:rPrChange w:id="9" w:author="Белоус Юрий Борисович" w:date="2014-03-28T17:28:00Z">
            <w:rPr>
              <w:rStyle w:val="af0"/>
              <w:rFonts w:ascii="Times New Roman" w:hAnsi="Times New Roman" w:cs="Times New Roman"/>
              <w:i/>
            </w:rPr>
          </w:rPrChange>
        </w:rPr>
        <w:footnoteRef/>
      </w:r>
      <w:r w:rsidRPr="007F75A7">
        <w:rPr>
          <w:rFonts w:ascii="Times New Roman" w:hAnsi="Times New Roman" w:cs="Times New Roman"/>
          <w:i/>
          <w:sz w:val="22"/>
          <w:szCs w:val="22"/>
          <w:rPrChange w:id="10" w:author="Белоус Юрий Борисович" w:date="2014-03-28T17:28:00Z">
            <w:rPr>
              <w:rFonts w:ascii="Times New Roman" w:hAnsi="Times New Roman" w:cs="Times New Roman"/>
              <w:i/>
            </w:rPr>
          </w:rPrChange>
        </w:rPr>
        <w:t xml:space="preserve"> Понятие «экономический субъект» приведено в п. 1 ст. 2 ФЗ № 402-ФЗ «О бухгалтерском уч</w:t>
      </w:r>
      <w:r w:rsidRPr="007F75A7">
        <w:rPr>
          <w:rFonts w:ascii="Times New Roman" w:hAnsi="Times New Roman" w:cs="Times New Roman"/>
          <w:i/>
          <w:sz w:val="22"/>
          <w:szCs w:val="22"/>
          <w:rPrChange w:id="11" w:author="Белоус Юрий Борисович" w:date="2014-03-28T17:28:00Z">
            <w:rPr>
              <w:rFonts w:ascii="Times New Roman" w:hAnsi="Times New Roman" w:cs="Times New Roman"/>
              <w:i/>
            </w:rPr>
          </w:rPrChange>
        </w:rPr>
        <w:t>е</w:t>
      </w:r>
      <w:r w:rsidRPr="007F75A7">
        <w:rPr>
          <w:rFonts w:ascii="Times New Roman" w:hAnsi="Times New Roman" w:cs="Times New Roman"/>
          <w:i/>
          <w:sz w:val="22"/>
          <w:szCs w:val="22"/>
          <w:rPrChange w:id="12" w:author="Белоус Юрий Борисович" w:date="2014-03-28T17:28:00Z">
            <w:rPr>
              <w:rFonts w:ascii="Times New Roman" w:hAnsi="Times New Roman" w:cs="Times New Roman"/>
              <w:i/>
            </w:rPr>
          </w:rPrChange>
        </w:rPr>
        <w:t>те».</w:t>
      </w:r>
    </w:p>
  </w:footnote>
  <w:footnote w:id="2">
    <w:p w:rsidR="00873B6C" w:rsidRPr="007F75A7" w:rsidRDefault="00873B6C">
      <w:pPr>
        <w:pStyle w:val="ae"/>
        <w:rPr>
          <w:rFonts w:ascii="Times New Roman" w:hAnsi="Times New Roman" w:cs="Times New Roman"/>
          <w:i/>
          <w:sz w:val="22"/>
          <w:szCs w:val="22"/>
          <w:rPrChange w:id="13" w:author="Белоус Юрий Борисович" w:date="2014-03-28T17:28:00Z">
            <w:rPr>
              <w:rFonts w:ascii="Times New Roman" w:hAnsi="Times New Roman" w:cs="Times New Roman"/>
              <w:i/>
            </w:rPr>
          </w:rPrChange>
        </w:rPr>
      </w:pPr>
      <w:r w:rsidRPr="007F75A7">
        <w:rPr>
          <w:rStyle w:val="af0"/>
          <w:rFonts w:ascii="Times New Roman" w:hAnsi="Times New Roman" w:cs="Times New Roman"/>
          <w:i/>
          <w:sz w:val="22"/>
          <w:szCs w:val="22"/>
          <w:rPrChange w:id="14" w:author="Белоус Юрий Борисович" w:date="2014-03-28T17:28:00Z">
            <w:rPr>
              <w:rStyle w:val="af0"/>
              <w:rFonts w:ascii="Times New Roman" w:hAnsi="Times New Roman" w:cs="Times New Roman"/>
              <w:i/>
            </w:rPr>
          </w:rPrChange>
        </w:rPr>
        <w:footnoteRef/>
      </w:r>
      <w:r w:rsidRPr="007F75A7">
        <w:rPr>
          <w:rFonts w:ascii="Times New Roman" w:hAnsi="Times New Roman" w:cs="Times New Roman"/>
          <w:i/>
          <w:sz w:val="22"/>
          <w:szCs w:val="22"/>
          <w:rPrChange w:id="15" w:author="Белоус Юрий Борисович" w:date="2014-03-28T17:28:00Z">
            <w:rPr>
              <w:rFonts w:ascii="Times New Roman" w:hAnsi="Times New Roman" w:cs="Times New Roman"/>
              <w:i/>
            </w:rPr>
          </w:rPrChange>
        </w:rPr>
        <w:t xml:space="preserve"> Понятие «организации государственного сектора» приведено в п. 9 ст. 3 ФЗ № 402-ФЗ «О бу</w:t>
      </w:r>
      <w:r w:rsidRPr="007F75A7">
        <w:rPr>
          <w:rFonts w:ascii="Times New Roman" w:hAnsi="Times New Roman" w:cs="Times New Roman"/>
          <w:i/>
          <w:sz w:val="22"/>
          <w:szCs w:val="22"/>
          <w:rPrChange w:id="16" w:author="Белоус Юрий Борисович" w:date="2014-03-28T17:28:00Z">
            <w:rPr>
              <w:rFonts w:ascii="Times New Roman" w:hAnsi="Times New Roman" w:cs="Times New Roman"/>
              <w:i/>
            </w:rPr>
          </w:rPrChange>
        </w:rPr>
        <w:t>х</w:t>
      </w:r>
      <w:r w:rsidRPr="007F75A7">
        <w:rPr>
          <w:rFonts w:ascii="Times New Roman" w:hAnsi="Times New Roman" w:cs="Times New Roman"/>
          <w:i/>
          <w:sz w:val="22"/>
          <w:szCs w:val="22"/>
          <w:rPrChange w:id="17" w:author="Белоус Юрий Борисович" w:date="2014-03-28T17:28:00Z">
            <w:rPr>
              <w:rFonts w:ascii="Times New Roman" w:hAnsi="Times New Roman" w:cs="Times New Roman"/>
              <w:i/>
            </w:rPr>
          </w:rPrChange>
        </w:rPr>
        <w:t>галтерском учете».</w:t>
      </w:r>
    </w:p>
  </w:footnote>
  <w:footnote w:id="3">
    <w:p w:rsidR="00873B6C" w:rsidRPr="007F75A7" w:rsidDel="006617A7" w:rsidRDefault="00873B6C">
      <w:pPr>
        <w:pStyle w:val="ae"/>
        <w:rPr>
          <w:del w:id="75" w:author="Шустова Диана Константиновна" w:date="2014-03-28T16:09:00Z"/>
          <w:rFonts w:ascii="Times New Roman" w:hAnsi="Times New Roman" w:cs="Times New Roman"/>
          <w:i/>
          <w:sz w:val="22"/>
          <w:szCs w:val="22"/>
          <w:rPrChange w:id="76" w:author="Белоус Юрий Борисович" w:date="2014-03-28T17:28:00Z">
            <w:rPr>
              <w:del w:id="77" w:author="Шустова Диана Константиновна" w:date="2014-03-28T16:09:00Z"/>
              <w:rFonts w:ascii="Times New Roman" w:hAnsi="Times New Roman" w:cs="Times New Roman"/>
              <w:i/>
            </w:rPr>
          </w:rPrChange>
        </w:rPr>
      </w:pPr>
      <w:del w:id="78" w:author="Шустова Диана Константиновна" w:date="2014-03-28T16:09:00Z">
        <w:r w:rsidRPr="007F75A7" w:rsidDel="006617A7">
          <w:rPr>
            <w:rStyle w:val="af0"/>
            <w:rFonts w:ascii="Times New Roman" w:hAnsi="Times New Roman" w:cs="Times New Roman"/>
            <w:i/>
            <w:sz w:val="22"/>
            <w:szCs w:val="22"/>
            <w:rPrChange w:id="79" w:author="Белоус Юрий Борисович" w:date="2014-03-28T17:28:00Z">
              <w:rPr>
                <w:rStyle w:val="af0"/>
                <w:rFonts w:ascii="Times New Roman" w:hAnsi="Times New Roman" w:cs="Times New Roman"/>
                <w:i/>
              </w:rPr>
            </w:rPrChange>
          </w:rPr>
          <w:footnoteRef/>
        </w:r>
        <w:r w:rsidRPr="007F75A7" w:rsidDel="006617A7">
          <w:rPr>
            <w:rFonts w:ascii="Times New Roman" w:hAnsi="Times New Roman" w:cs="Times New Roman"/>
            <w:i/>
            <w:sz w:val="22"/>
            <w:szCs w:val="22"/>
            <w:rPrChange w:id="80" w:author="Белоус Юрий Борисович" w:date="2014-03-28T17:28:00Z">
              <w:rPr>
                <w:rFonts w:ascii="Times New Roman" w:hAnsi="Times New Roman" w:cs="Times New Roman"/>
                <w:i/>
              </w:rPr>
            </w:rPrChange>
          </w:rPr>
          <w:delText xml:space="preserve"> В соответствии с пп. 13-14 МСФО 16</w:delText>
        </w:r>
      </w:del>
    </w:p>
  </w:footnote>
  <w:footnote w:id="4">
    <w:p w:rsidR="00873B6C" w:rsidRPr="007F75A7" w:rsidRDefault="00873B6C">
      <w:pPr>
        <w:pStyle w:val="ae"/>
        <w:rPr>
          <w:rFonts w:ascii="Times New Roman" w:hAnsi="Times New Roman" w:cs="Times New Roman"/>
          <w:i/>
          <w:sz w:val="22"/>
          <w:szCs w:val="22"/>
          <w:rPrChange w:id="151" w:author="Белоус Юрий Борисович" w:date="2014-03-28T17:28:00Z">
            <w:rPr/>
          </w:rPrChange>
        </w:rPr>
      </w:pPr>
      <w:ins w:id="152" w:author="Шустова Диана Константиновна" w:date="2014-03-25T13:01:00Z">
        <w:r w:rsidRPr="007F75A7">
          <w:rPr>
            <w:rStyle w:val="af0"/>
            <w:rFonts w:ascii="Times New Roman" w:hAnsi="Times New Roman" w:cs="Times New Roman"/>
            <w:i/>
            <w:sz w:val="22"/>
            <w:szCs w:val="22"/>
            <w:rPrChange w:id="153" w:author="Белоус Юрий Борисович" w:date="2014-03-28T17:28:00Z">
              <w:rPr>
                <w:rStyle w:val="af0"/>
              </w:rPr>
            </w:rPrChange>
          </w:rPr>
          <w:footnoteRef/>
        </w:r>
        <w:r w:rsidRPr="007F75A7">
          <w:rPr>
            <w:rFonts w:ascii="Times New Roman" w:hAnsi="Times New Roman" w:cs="Times New Roman"/>
            <w:i/>
            <w:sz w:val="22"/>
            <w:szCs w:val="22"/>
            <w:rPrChange w:id="154" w:author="Белоус Юрий Борисович" w:date="2014-03-28T17:28:00Z">
              <w:rPr/>
            </w:rPrChange>
          </w:rPr>
          <w:t xml:space="preserve"> П. 3 ПБУ 6/01</w:t>
        </w:r>
      </w:ins>
    </w:p>
  </w:footnote>
  <w:footnote w:id="5">
    <w:p w:rsidR="00873B6C" w:rsidRPr="007F75A7" w:rsidRDefault="00873B6C">
      <w:pPr>
        <w:pStyle w:val="ae"/>
        <w:rPr>
          <w:rFonts w:ascii="Times New Roman" w:hAnsi="Times New Roman" w:cs="Times New Roman"/>
          <w:i/>
          <w:sz w:val="22"/>
          <w:szCs w:val="22"/>
          <w:rPrChange w:id="172" w:author="Белоус Юрий Борисович" w:date="2014-03-28T17:28:00Z">
            <w:rPr/>
          </w:rPrChange>
        </w:rPr>
      </w:pPr>
      <w:ins w:id="173" w:author="Шустова Диана Константиновна" w:date="2014-03-25T11:04:00Z">
        <w:r w:rsidRPr="007F75A7">
          <w:rPr>
            <w:rStyle w:val="af0"/>
            <w:rFonts w:ascii="Times New Roman" w:hAnsi="Times New Roman" w:cs="Times New Roman"/>
            <w:i/>
            <w:sz w:val="22"/>
            <w:szCs w:val="22"/>
            <w:rPrChange w:id="174" w:author="Белоус Юрий Борисович" w:date="2014-03-28T17:28:00Z">
              <w:rPr>
                <w:rStyle w:val="af0"/>
              </w:rPr>
            </w:rPrChange>
          </w:rPr>
          <w:footnoteRef/>
        </w:r>
        <w:r w:rsidRPr="007F75A7">
          <w:rPr>
            <w:rFonts w:ascii="Times New Roman" w:hAnsi="Times New Roman" w:cs="Times New Roman"/>
            <w:i/>
            <w:sz w:val="22"/>
            <w:szCs w:val="22"/>
            <w:rPrChange w:id="175" w:author="Белоус Юрий Борисович" w:date="2014-03-28T17:28:00Z">
              <w:rPr/>
            </w:rPrChange>
          </w:rPr>
          <w:t xml:space="preserve"> П. 1, п. 5 МСФО 41 «Сельское хозяйство»</w:t>
        </w:r>
      </w:ins>
    </w:p>
  </w:footnote>
  <w:footnote w:id="6">
    <w:p w:rsidR="00873B6C" w:rsidRPr="007F75A7" w:rsidRDefault="00873B6C">
      <w:pPr>
        <w:pStyle w:val="ae"/>
        <w:rPr>
          <w:rFonts w:ascii="Times New Roman" w:hAnsi="Times New Roman" w:cs="Times New Roman"/>
          <w:i/>
          <w:sz w:val="22"/>
          <w:szCs w:val="22"/>
          <w:rPrChange w:id="180" w:author="Белоус Юрий Борисович" w:date="2014-03-28T17:28:00Z">
            <w:rPr/>
          </w:rPrChange>
        </w:rPr>
      </w:pPr>
      <w:ins w:id="181" w:author="Шустова Диана Константиновна" w:date="2014-03-25T11:14:00Z">
        <w:r w:rsidRPr="007F75A7">
          <w:rPr>
            <w:rStyle w:val="af0"/>
            <w:rFonts w:ascii="Times New Roman" w:hAnsi="Times New Roman" w:cs="Times New Roman"/>
            <w:i/>
            <w:sz w:val="22"/>
            <w:szCs w:val="22"/>
            <w:rPrChange w:id="182" w:author="Белоус Юрий Борисович" w:date="2014-03-28T17:28:00Z">
              <w:rPr>
                <w:rStyle w:val="af0"/>
              </w:rPr>
            </w:rPrChange>
          </w:rPr>
          <w:footnoteRef/>
        </w:r>
        <w:r w:rsidRPr="007F75A7">
          <w:rPr>
            <w:rFonts w:ascii="Times New Roman" w:hAnsi="Times New Roman" w:cs="Times New Roman"/>
            <w:i/>
            <w:sz w:val="22"/>
            <w:szCs w:val="22"/>
            <w:rPrChange w:id="183" w:author="Белоус Юрий Борисович" w:date="2014-03-28T17:28:00Z">
              <w:rPr/>
            </w:rPrChange>
          </w:rPr>
          <w:t xml:space="preserve"> В соответствии с п. 37 МСФО 16</w:t>
        </w:r>
      </w:ins>
    </w:p>
  </w:footnote>
  <w:footnote w:id="7">
    <w:p w:rsidR="00873B6C" w:rsidRPr="007F75A7" w:rsidRDefault="00873B6C" w:rsidP="00B97F09">
      <w:pPr>
        <w:pStyle w:val="ae"/>
        <w:rPr>
          <w:ins w:id="189" w:author="Шустова Диана Константиновна" w:date="2014-03-25T11:05:00Z"/>
          <w:rFonts w:ascii="Times New Roman" w:hAnsi="Times New Roman" w:cs="Times New Roman"/>
          <w:i/>
          <w:sz w:val="22"/>
          <w:szCs w:val="22"/>
          <w:rPrChange w:id="190" w:author="Белоус Юрий Борисович" w:date="2014-03-28T17:28:00Z">
            <w:rPr>
              <w:ins w:id="191" w:author="Шустова Диана Константиновна" w:date="2014-03-25T11:05:00Z"/>
            </w:rPr>
          </w:rPrChange>
        </w:rPr>
      </w:pPr>
      <w:ins w:id="192" w:author="Шустова Диана Константиновна" w:date="2014-03-25T11:04:00Z">
        <w:r w:rsidRPr="007F75A7">
          <w:rPr>
            <w:rStyle w:val="af0"/>
            <w:rFonts w:ascii="Times New Roman" w:hAnsi="Times New Roman" w:cs="Times New Roman"/>
            <w:i/>
            <w:sz w:val="22"/>
            <w:szCs w:val="22"/>
            <w:rPrChange w:id="193" w:author="Белоус Юрий Борисович" w:date="2014-03-28T17:28:00Z">
              <w:rPr>
                <w:rStyle w:val="af0"/>
              </w:rPr>
            </w:rPrChange>
          </w:rPr>
          <w:footnoteRef/>
        </w:r>
        <w:r w:rsidRPr="007F75A7">
          <w:rPr>
            <w:rFonts w:ascii="Times New Roman" w:hAnsi="Times New Roman" w:cs="Times New Roman"/>
            <w:i/>
            <w:sz w:val="22"/>
            <w:szCs w:val="22"/>
            <w:rPrChange w:id="194" w:author="Белоус Юрий Борисович" w:date="2014-03-28T17:28:00Z">
              <w:rPr/>
            </w:rPrChange>
          </w:rPr>
          <w:t xml:space="preserve"> </w:t>
        </w:r>
      </w:ins>
      <w:ins w:id="195" w:author="Шустова Диана Константиновна" w:date="2014-03-25T11:05:00Z">
        <w:r w:rsidRPr="007F75A7">
          <w:rPr>
            <w:rFonts w:ascii="Times New Roman" w:hAnsi="Times New Roman" w:cs="Times New Roman"/>
            <w:i/>
            <w:sz w:val="22"/>
            <w:szCs w:val="22"/>
            <w:rPrChange w:id="196" w:author="Белоус Юрий Борисович" w:date="2014-03-28T17:28:00Z">
              <w:rPr/>
            </w:rPrChange>
          </w:rPr>
          <w:t>Понятие долгосрочных активов, предназначенных для продажи, приведено на основе п. 6,7 IFRS 5:</w:t>
        </w:r>
      </w:ins>
    </w:p>
    <w:p w:rsidR="00873B6C" w:rsidRPr="007F75A7" w:rsidRDefault="00873B6C" w:rsidP="00B97F09">
      <w:pPr>
        <w:pStyle w:val="ae"/>
        <w:rPr>
          <w:ins w:id="197" w:author="Шустова Диана Константиновна" w:date="2014-03-25T11:05:00Z"/>
          <w:rFonts w:ascii="Times New Roman" w:hAnsi="Times New Roman" w:cs="Times New Roman"/>
          <w:i/>
          <w:sz w:val="22"/>
          <w:szCs w:val="22"/>
          <w:rPrChange w:id="198" w:author="Белоус Юрий Борисович" w:date="2014-03-28T17:28:00Z">
            <w:rPr>
              <w:ins w:id="199" w:author="Шустова Диана Константиновна" w:date="2014-03-25T11:05:00Z"/>
            </w:rPr>
          </w:rPrChange>
        </w:rPr>
      </w:pPr>
      <w:ins w:id="200" w:author="Шустова Диана Константиновна" w:date="2014-03-25T11:05:00Z">
        <w:r w:rsidRPr="007F75A7">
          <w:rPr>
            <w:rFonts w:ascii="Times New Roman" w:hAnsi="Times New Roman" w:cs="Times New Roman"/>
            <w:i/>
            <w:sz w:val="22"/>
            <w:szCs w:val="22"/>
            <w:rPrChange w:id="201" w:author="Белоус Юрий Борисович" w:date="2014-03-28T17:28:00Z">
              <w:rPr/>
            </w:rPrChange>
          </w:rPr>
          <w:t>П.6 IFRS 5. Предприятие должно классифицировать долгосрочный актив (или выбывающую группу) как предназначенный для продажи, если его балансовая стоимость будет возмещена в основном за счет продажи, а не посредством продолжающегося использования.</w:t>
        </w:r>
      </w:ins>
    </w:p>
    <w:p w:rsidR="00873B6C" w:rsidRPr="007F75A7" w:rsidRDefault="00873B6C" w:rsidP="00B97F09">
      <w:pPr>
        <w:pStyle w:val="ae"/>
        <w:rPr>
          <w:rFonts w:ascii="Times New Roman" w:hAnsi="Times New Roman" w:cs="Times New Roman"/>
          <w:i/>
          <w:sz w:val="22"/>
          <w:szCs w:val="22"/>
          <w:rPrChange w:id="202" w:author="Белоус Юрий Борисович" w:date="2014-03-28T17:28:00Z">
            <w:rPr/>
          </w:rPrChange>
        </w:rPr>
      </w:pPr>
      <w:ins w:id="203" w:author="Шустова Диана Константиновна" w:date="2014-03-25T11:05:00Z">
        <w:r w:rsidRPr="007F75A7">
          <w:rPr>
            <w:rFonts w:ascii="Times New Roman" w:hAnsi="Times New Roman" w:cs="Times New Roman"/>
            <w:i/>
            <w:sz w:val="22"/>
            <w:szCs w:val="22"/>
            <w:rPrChange w:id="204" w:author="Белоус Юрий Борисович" w:date="2014-03-28T17:28:00Z">
              <w:rPr/>
            </w:rPrChange>
          </w:rPr>
          <w:t>П.7 IFRS 5. Для этого актив (или выбывающая группа) должен быть в наличии для немедленной продажи в его текущем состоянии и только на условиях обычных и обязательных при продаже таких активов (или выбывающих групп), и его продажа должна быть в высшей степени вероя</w:t>
        </w:r>
        <w:r w:rsidRPr="007F75A7">
          <w:rPr>
            <w:rFonts w:ascii="Times New Roman" w:hAnsi="Times New Roman" w:cs="Times New Roman"/>
            <w:i/>
            <w:sz w:val="22"/>
            <w:szCs w:val="22"/>
            <w:rPrChange w:id="205" w:author="Белоус Юрий Борисович" w:date="2014-03-28T17:28:00Z">
              <w:rPr/>
            </w:rPrChange>
          </w:rPr>
          <w:t>т</w:t>
        </w:r>
        <w:r w:rsidRPr="007F75A7">
          <w:rPr>
            <w:rFonts w:ascii="Times New Roman" w:hAnsi="Times New Roman" w:cs="Times New Roman"/>
            <w:i/>
            <w:sz w:val="22"/>
            <w:szCs w:val="22"/>
            <w:rPrChange w:id="206" w:author="Белоус Юрий Борисович" w:date="2014-03-28T17:28:00Z">
              <w:rPr/>
            </w:rPrChange>
          </w:rPr>
          <w:t>ной.</w:t>
        </w:r>
      </w:ins>
    </w:p>
  </w:footnote>
  <w:footnote w:id="8">
    <w:p w:rsidR="00873B6C" w:rsidRPr="007F75A7" w:rsidRDefault="00873B6C">
      <w:pPr>
        <w:pStyle w:val="ae"/>
        <w:rPr>
          <w:rFonts w:ascii="Times New Roman" w:hAnsi="Times New Roman" w:cs="Times New Roman"/>
          <w:i/>
          <w:sz w:val="22"/>
          <w:szCs w:val="22"/>
          <w:rPrChange w:id="219" w:author="Белоус Юрий Борисович" w:date="2014-03-28T17:28:00Z">
            <w:rPr/>
          </w:rPrChange>
        </w:rPr>
      </w:pPr>
      <w:ins w:id="220" w:author="Шустова Диана Константиновна" w:date="2014-03-25T11:10:00Z">
        <w:r w:rsidRPr="007F75A7">
          <w:rPr>
            <w:rStyle w:val="af0"/>
            <w:rFonts w:ascii="Times New Roman" w:hAnsi="Times New Roman" w:cs="Times New Roman"/>
            <w:i/>
            <w:sz w:val="22"/>
            <w:szCs w:val="22"/>
            <w:rPrChange w:id="221" w:author="Белоус Юрий Борисович" w:date="2014-03-28T17:28:00Z">
              <w:rPr>
                <w:rStyle w:val="af0"/>
              </w:rPr>
            </w:rPrChange>
          </w:rPr>
          <w:footnoteRef/>
        </w:r>
        <w:r w:rsidRPr="007F75A7">
          <w:rPr>
            <w:rFonts w:ascii="Times New Roman" w:hAnsi="Times New Roman" w:cs="Times New Roman"/>
            <w:i/>
            <w:sz w:val="22"/>
            <w:szCs w:val="22"/>
            <w:rPrChange w:id="222" w:author="Белоус Юрий Борисович" w:date="2014-03-28T17:28:00Z">
              <w:rPr/>
            </w:rPrChange>
          </w:rPr>
          <w:t xml:space="preserve"> </w:t>
        </w:r>
      </w:ins>
      <w:ins w:id="223" w:author="Шустова Диана Константиновна" w:date="2014-03-25T11:11:00Z">
        <w:r w:rsidRPr="007F75A7">
          <w:rPr>
            <w:rFonts w:ascii="Times New Roman" w:hAnsi="Times New Roman" w:cs="Times New Roman"/>
            <w:i/>
            <w:sz w:val="22"/>
            <w:szCs w:val="22"/>
            <w:rPrChange w:id="224" w:author="Белоус Юрий Борисович" w:date="2014-03-28T17:28:00Z">
              <w:rPr/>
            </w:rPrChange>
          </w:rPr>
          <w:t>Определение скорректировано в соответствии с п. 6 МСФО 16</w:t>
        </w:r>
      </w:ins>
    </w:p>
  </w:footnote>
  <w:footnote w:id="9">
    <w:p w:rsidR="00873B6C" w:rsidRPr="007F75A7" w:rsidRDefault="00873B6C" w:rsidP="00B910C0">
      <w:pPr>
        <w:pStyle w:val="ae"/>
        <w:rPr>
          <w:ins w:id="234" w:author="Шустова Диана Константиновна" w:date="2014-03-25T14:40:00Z"/>
          <w:rFonts w:ascii="Times New Roman" w:hAnsi="Times New Roman" w:cs="Times New Roman"/>
          <w:i/>
          <w:sz w:val="22"/>
          <w:szCs w:val="22"/>
          <w:rPrChange w:id="235" w:author="Белоус Юрий Борисович" w:date="2014-03-28T17:28:00Z">
            <w:rPr>
              <w:ins w:id="236" w:author="Шустова Диана Константиновна" w:date="2014-03-25T14:40:00Z"/>
            </w:rPr>
          </w:rPrChange>
        </w:rPr>
      </w:pPr>
      <w:ins w:id="237" w:author="Шустова Диана Константиновна" w:date="2014-03-25T14:40:00Z">
        <w:r w:rsidRPr="007F75A7">
          <w:rPr>
            <w:rStyle w:val="af0"/>
            <w:rFonts w:ascii="Times New Roman" w:hAnsi="Times New Roman" w:cs="Times New Roman"/>
            <w:i/>
            <w:sz w:val="22"/>
            <w:szCs w:val="22"/>
            <w:rPrChange w:id="238" w:author="Белоус Юрий Борисович" w:date="2014-03-28T17:28:00Z">
              <w:rPr>
                <w:rStyle w:val="af0"/>
              </w:rPr>
            </w:rPrChange>
          </w:rPr>
          <w:footnoteRef/>
        </w:r>
        <w:r w:rsidRPr="007F75A7">
          <w:rPr>
            <w:rFonts w:ascii="Times New Roman" w:hAnsi="Times New Roman" w:cs="Times New Roman"/>
            <w:i/>
            <w:sz w:val="22"/>
            <w:szCs w:val="22"/>
            <w:rPrChange w:id="239" w:author="Белоус Юрий Борисович" w:date="2014-03-28T17:28:00Z">
              <w:rPr/>
            </w:rPrChange>
          </w:rPr>
          <w:t xml:space="preserve"> П. 5 МСФО 40</w:t>
        </w:r>
      </w:ins>
    </w:p>
  </w:footnote>
  <w:footnote w:id="10">
    <w:p w:rsidR="00873B6C" w:rsidRPr="00E13C92" w:rsidRDefault="00873B6C">
      <w:pPr>
        <w:pStyle w:val="ae"/>
        <w:rPr>
          <w:rFonts w:ascii="Times New Roman" w:hAnsi="Times New Roman" w:cs="Times New Roman"/>
          <w:i/>
          <w:sz w:val="22"/>
          <w:szCs w:val="22"/>
          <w:rPrChange w:id="244" w:author="Белоус Юрий Борисович" w:date="2014-03-31T11:36:00Z">
            <w:rPr/>
          </w:rPrChange>
        </w:rPr>
      </w:pPr>
      <w:ins w:id="245" w:author="Белоус Юрий Борисович" w:date="2014-03-31T11:35:00Z">
        <w:r w:rsidRPr="00E13C92">
          <w:rPr>
            <w:rStyle w:val="af0"/>
            <w:rFonts w:ascii="Times New Roman" w:hAnsi="Times New Roman" w:cs="Times New Roman"/>
            <w:i/>
            <w:sz w:val="22"/>
            <w:szCs w:val="22"/>
            <w:rPrChange w:id="246" w:author="Белоус Юрий Борисович" w:date="2014-03-31T11:35:00Z">
              <w:rPr>
                <w:rStyle w:val="af0"/>
              </w:rPr>
            </w:rPrChange>
          </w:rPr>
          <w:footnoteRef/>
        </w:r>
        <w:r>
          <w:t xml:space="preserve"> </w:t>
        </w:r>
      </w:ins>
      <w:ins w:id="247" w:author="Белоус Юрий Борисович" w:date="2014-03-31T11:36:00Z">
        <w:r w:rsidRPr="00E13C92">
          <w:rPr>
            <w:rFonts w:ascii="Times New Roman" w:hAnsi="Times New Roman" w:cs="Times New Roman"/>
            <w:i/>
            <w:sz w:val="22"/>
            <w:szCs w:val="22"/>
            <w:rPrChange w:id="248" w:author="Белоус Юрий Борисович" w:date="2014-03-31T11:36:00Z">
              <w:rPr/>
            </w:rPrChange>
          </w:rPr>
          <w:t>Приказ Минфина РФ от 31.10.2000 N 94н</w:t>
        </w:r>
      </w:ins>
    </w:p>
  </w:footnote>
  <w:footnote w:id="11">
    <w:p w:rsidR="00873B6C" w:rsidRPr="007F75A7" w:rsidRDefault="00873B6C">
      <w:pPr>
        <w:pStyle w:val="ae"/>
        <w:rPr>
          <w:rFonts w:ascii="Times New Roman" w:hAnsi="Times New Roman" w:cs="Times New Roman"/>
          <w:i/>
          <w:sz w:val="22"/>
          <w:szCs w:val="22"/>
          <w:rPrChange w:id="250" w:author="Белоус Юрий Борисович" w:date="2014-03-28T17:28:00Z">
            <w:rPr/>
          </w:rPrChange>
        </w:rPr>
      </w:pPr>
      <w:ins w:id="251" w:author="Шустова Диана Константиновна" w:date="2014-03-25T11:12:00Z">
        <w:r w:rsidRPr="007F75A7">
          <w:rPr>
            <w:rStyle w:val="af0"/>
            <w:rFonts w:ascii="Times New Roman" w:hAnsi="Times New Roman" w:cs="Times New Roman"/>
            <w:i/>
            <w:sz w:val="22"/>
            <w:szCs w:val="22"/>
            <w:rPrChange w:id="252" w:author="Белоус Юрий Борисович" w:date="2014-03-28T17:28:00Z">
              <w:rPr>
                <w:rStyle w:val="af0"/>
              </w:rPr>
            </w:rPrChange>
          </w:rPr>
          <w:footnoteRef/>
        </w:r>
        <w:r w:rsidRPr="007F75A7">
          <w:rPr>
            <w:rFonts w:ascii="Times New Roman" w:hAnsi="Times New Roman" w:cs="Times New Roman"/>
            <w:i/>
            <w:sz w:val="22"/>
            <w:szCs w:val="22"/>
            <w:rPrChange w:id="253" w:author="Белоус Юрий Борисович" w:date="2014-03-28T17:28:00Z">
              <w:rPr/>
            </w:rPrChange>
          </w:rPr>
          <w:t xml:space="preserve"> Определение балансовой стоимости приведено в соответствии с п. 6 МСФО 16</w:t>
        </w:r>
      </w:ins>
    </w:p>
  </w:footnote>
  <w:footnote w:id="12">
    <w:p w:rsidR="00873B6C" w:rsidRPr="007F75A7" w:rsidRDefault="00873B6C">
      <w:pPr>
        <w:pStyle w:val="ae"/>
        <w:rPr>
          <w:rFonts w:ascii="Times New Roman" w:hAnsi="Times New Roman" w:cs="Times New Roman"/>
          <w:i/>
          <w:sz w:val="22"/>
          <w:szCs w:val="22"/>
          <w:rPrChange w:id="263" w:author="Белоус Юрий Борисович" w:date="2014-03-28T17:28:00Z">
            <w:rPr/>
          </w:rPrChange>
        </w:rPr>
      </w:pPr>
      <w:ins w:id="264" w:author="Шустова Диана Константиновна" w:date="2014-03-25T11:09:00Z">
        <w:r w:rsidRPr="007F75A7">
          <w:rPr>
            <w:rStyle w:val="af0"/>
            <w:rFonts w:ascii="Times New Roman" w:hAnsi="Times New Roman" w:cs="Times New Roman"/>
            <w:i/>
            <w:sz w:val="22"/>
            <w:szCs w:val="22"/>
            <w:rPrChange w:id="265" w:author="Белоус Юрий Борисович" w:date="2014-03-28T17:28:00Z">
              <w:rPr>
                <w:rStyle w:val="af0"/>
              </w:rPr>
            </w:rPrChange>
          </w:rPr>
          <w:footnoteRef/>
        </w:r>
        <w:r w:rsidRPr="007F75A7">
          <w:rPr>
            <w:rFonts w:ascii="Times New Roman" w:hAnsi="Times New Roman" w:cs="Times New Roman"/>
            <w:i/>
            <w:sz w:val="22"/>
            <w:szCs w:val="22"/>
            <w:rPrChange w:id="266" w:author="Белоус Юрий Борисович" w:date="2014-03-28T17:28:00Z">
              <w:rPr/>
            </w:rPrChange>
          </w:rPr>
          <w:t xml:space="preserve"> П. 13 ПБУ НМА</w:t>
        </w:r>
      </w:ins>
    </w:p>
  </w:footnote>
  <w:footnote w:id="13">
    <w:p w:rsidR="00873B6C" w:rsidRPr="007F75A7" w:rsidRDefault="00873B6C">
      <w:pPr>
        <w:pStyle w:val="ae"/>
        <w:rPr>
          <w:rFonts w:ascii="Times New Roman" w:hAnsi="Times New Roman" w:cs="Times New Roman"/>
          <w:i/>
          <w:sz w:val="22"/>
          <w:szCs w:val="22"/>
          <w:rPrChange w:id="303" w:author="Белоус Юрий Борисович" w:date="2014-03-28T17:28:00Z">
            <w:rPr/>
          </w:rPrChange>
        </w:rPr>
      </w:pPr>
      <w:ins w:id="304" w:author="Шустова Диана Константиновна" w:date="2014-03-25T11:15:00Z">
        <w:r w:rsidRPr="007F75A7">
          <w:rPr>
            <w:rStyle w:val="af0"/>
            <w:rFonts w:ascii="Times New Roman" w:hAnsi="Times New Roman" w:cs="Times New Roman"/>
            <w:i/>
            <w:sz w:val="22"/>
            <w:szCs w:val="22"/>
            <w:rPrChange w:id="305" w:author="Белоус Юрий Борисович" w:date="2014-03-28T17:28:00Z">
              <w:rPr>
                <w:rStyle w:val="af0"/>
              </w:rPr>
            </w:rPrChange>
          </w:rPr>
          <w:footnoteRef/>
        </w:r>
        <w:r w:rsidRPr="007F75A7">
          <w:rPr>
            <w:rFonts w:ascii="Times New Roman" w:hAnsi="Times New Roman" w:cs="Times New Roman"/>
            <w:i/>
            <w:sz w:val="22"/>
            <w:szCs w:val="22"/>
            <w:rPrChange w:id="306" w:author="Белоус Юрий Борисович" w:date="2014-03-28T17:28:00Z">
              <w:rPr/>
            </w:rPrChange>
          </w:rPr>
          <w:t xml:space="preserve"> В соответствии с п. 7 МСФО 16</w:t>
        </w:r>
      </w:ins>
    </w:p>
  </w:footnote>
  <w:footnote w:id="14">
    <w:p w:rsidR="00873B6C" w:rsidRPr="007F75A7" w:rsidRDefault="00873B6C" w:rsidP="004E77B8">
      <w:pPr>
        <w:pStyle w:val="ae"/>
        <w:rPr>
          <w:ins w:id="358" w:author="Шустова Диана Константиновна" w:date="2014-03-25T15:25:00Z"/>
          <w:rFonts w:ascii="Times New Roman" w:hAnsi="Times New Roman" w:cs="Times New Roman"/>
          <w:i/>
          <w:sz w:val="22"/>
          <w:szCs w:val="22"/>
          <w:rPrChange w:id="359" w:author="Белоус Юрий Борисович" w:date="2014-03-28T17:28:00Z">
            <w:rPr>
              <w:ins w:id="360" w:author="Шустова Диана Константиновна" w:date="2014-03-25T15:25:00Z"/>
            </w:rPr>
          </w:rPrChange>
        </w:rPr>
      </w:pPr>
      <w:ins w:id="361" w:author="Шустова Диана Константиновна" w:date="2014-03-25T15:25:00Z">
        <w:r w:rsidRPr="007F75A7">
          <w:rPr>
            <w:rStyle w:val="af0"/>
            <w:rFonts w:ascii="Times New Roman" w:hAnsi="Times New Roman" w:cs="Times New Roman"/>
            <w:i/>
            <w:sz w:val="22"/>
            <w:szCs w:val="22"/>
            <w:rPrChange w:id="362" w:author="Белоус Юрий Борисович" w:date="2014-03-28T17:28:00Z">
              <w:rPr>
                <w:rStyle w:val="af0"/>
              </w:rPr>
            </w:rPrChange>
          </w:rPr>
          <w:footnoteRef/>
        </w:r>
        <w:r w:rsidRPr="007F75A7">
          <w:rPr>
            <w:rFonts w:ascii="Times New Roman" w:hAnsi="Times New Roman" w:cs="Times New Roman"/>
            <w:i/>
            <w:sz w:val="22"/>
            <w:szCs w:val="22"/>
            <w:rPrChange w:id="363" w:author="Белоус Юрий Борисович" w:date="2014-03-28T17:28:00Z">
              <w:rPr/>
            </w:rPrChange>
          </w:rPr>
          <w:t xml:space="preserve"> Понятие инвестиционного имущества  приведено из п. 5 МСФО 40 «Инвестиционное имущество».</w:t>
        </w:r>
      </w:ins>
    </w:p>
    <w:p w:rsidR="00873B6C" w:rsidRPr="007F75A7" w:rsidRDefault="00873B6C" w:rsidP="004E77B8">
      <w:pPr>
        <w:pStyle w:val="ae"/>
        <w:rPr>
          <w:ins w:id="364" w:author="Шустова Диана Константиновна" w:date="2014-03-25T15:25:00Z"/>
          <w:rFonts w:ascii="Times New Roman" w:hAnsi="Times New Roman" w:cs="Times New Roman"/>
          <w:i/>
          <w:sz w:val="22"/>
          <w:szCs w:val="22"/>
          <w:rPrChange w:id="365" w:author="Белоус Юрий Борисович" w:date="2014-03-28T17:28:00Z">
            <w:rPr>
              <w:ins w:id="366" w:author="Шустова Диана Константиновна" w:date="2014-03-25T15:25:00Z"/>
            </w:rPr>
          </w:rPrChange>
        </w:rPr>
      </w:pPr>
      <w:ins w:id="367" w:author="Шустова Диана Константиновна" w:date="2014-03-25T15:25:00Z">
        <w:r w:rsidRPr="007F75A7">
          <w:rPr>
            <w:rFonts w:ascii="Times New Roman" w:hAnsi="Times New Roman" w:cs="Times New Roman"/>
            <w:i/>
            <w:sz w:val="22"/>
            <w:szCs w:val="22"/>
            <w:rPrChange w:id="368" w:author="Белоус Юрий Борисович" w:date="2014-03-28T17:28:00Z">
              <w:rPr/>
            </w:rPrChange>
          </w:rPr>
          <w:t>П 5 МСФО 40. Инвестиционное имущество - недвижимость (земля или здание, либо часть здания, либо и то и другое), находящаяся во владении (собственника или арендатора по договору финансовой аренды) с целью получения арендных платежей или прироста стоимости капитала, или того и другого, но:</w:t>
        </w:r>
      </w:ins>
    </w:p>
    <w:p w:rsidR="00873B6C" w:rsidRPr="007F75A7" w:rsidRDefault="00873B6C" w:rsidP="004E77B8">
      <w:pPr>
        <w:pStyle w:val="ae"/>
        <w:rPr>
          <w:ins w:id="369" w:author="Шустова Диана Константиновна" w:date="2014-03-25T15:25:00Z"/>
          <w:rFonts w:ascii="Times New Roman" w:hAnsi="Times New Roman" w:cs="Times New Roman"/>
          <w:i/>
          <w:sz w:val="22"/>
          <w:szCs w:val="22"/>
          <w:rPrChange w:id="370" w:author="Белоус Юрий Борисович" w:date="2014-03-28T17:28:00Z">
            <w:rPr>
              <w:ins w:id="371" w:author="Шустова Диана Константиновна" w:date="2014-03-25T15:25:00Z"/>
            </w:rPr>
          </w:rPrChange>
        </w:rPr>
      </w:pPr>
      <w:ins w:id="372" w:author="Шустова Диана Константиновна" w:date="2014-03-25T15:25:00Z">
        <w:r w:rsidRPr="007F75A7">
          <w:rPr>
            <w:rFonts w:ascii="Times New Roman" w:hAnsi="Times New Roman" w:cs="Times New Roman"/>
            <w:i/>
            <w:sz w:val="22"/>
            <w:szCs w:val="22"/>
            <w:rPrChange w:id="373" w:author="Белоус Юрий Борисович" w:date="2014-03-28T17:28:00Z">
              <w:rPr/>
            </w:rPrChange>
          </w:rPr>
          <w:t>a) не для использования в производстве или поставке товаров, оказании услуг, в административных целях; а также</w:t>
        </w:r>
      </w:ins>
    </w:p>
    <w:p w:rsidR="00873B6C" w:rsidRPr="007F75A7" w:rsidRDefault="00873B6C" w:rsidP="004E77B8">
      <w:pPr>
        <w:pStyle w:val="ae"/>
        <w:rPr>
          <w:ins w:id="374" w:author="Шустова Диана Константиновна" w:date="2014-03-25T15:25:00Z"/>
          <w:rFonts w:ascii="Times New Roman" w:hAnsi="Times New Roman" w:cs="Times New Roman"/>
          <w:i/>
          <w:sz w:val="22"/>
          <w:szCs w:val="22"/>
          <w:rPrChange w:id="375" w:author="Белоус Юрий Борисович" w:date="2014-03-28T17:28:00Z">
            <w:rPr>
              <w:ins w:id="376" w:author="Шустова Диана Константиновна" w:date="2014-03-25T15:25:00Z"/>
            </w:rPr>
          </w:rPrChange>
        </w:rPr>
      </w:pPr>
      <w:ins w:id="377" w:author="Шустова Диана Константиновна" w:date="2014-03-25T15:25:00Z">
        <w:r w:rsidRPr="007F75A7">
          <w:rPr>
            <w:rFonts w:ascii="Times New Roman" w:hAnsi="Times New Roman" w:cs="Times New Roman"/>
            <w:i/>
            <w:sz w:val="22"/>
            <w:szCs w:val="22"/>
            <w:rPrChange w:id="378" w:author="Белоус Юрий Борисович" w:date="2014-03-28T17:28:00Z">
              <w:rPr/>
            </w:rPrChange>
          </w:rPr>
          <w:t>b) не для продажи в ходе обычной хозяйственной деятельности.</w:t>
        </w:r>
      </w:ins>
    </w:p>
  </w:footnote>
  <w:footnote w:id="15">
    <w:p w:rsidR="00873B6C" w:rsidRPr="007F75A7" w:rsidRDefault="00873B6C">
      <w:pPr>
        <w:pStyle w:val="ae"/>
        <w:rPr>
          <w:rFonts w:ascii="Times New Roman" w:hAnsi="Times New Roman" w:cs="Times New Roman"/>
          <w:i/>
          <w:sz w:val="22"/>
          <w:szCs w:val="22"/>
          <w:rPrChange w:id="476" w:author="Белоус Юрий Борисович" w:date="2014-03-28T17:28:00Z">
            <w:rPr/>
          </w:rPrChange>
        </w:rPr>
      </w:pPr>
      <w:ins w:id="477" w:author="Шустова Диана Константиновна" w:date="2014-03-25T11:16:00Z">
        <w:r w:rsidRPr="007F75A7">
          <w:rPr>
            <w:rStyle w:val="af0"/>
            <w:rFonts w:ascii="Times New Roman" w:hAnsi="Times New Roman" w:cs="Times New Roman"/>
            <w:i/>
            <w:sz w:val="22"/>
            <w:szCs w:val="22"/>
            <w:rPrChange w:id="478" w:author="Белоус Юрий Борисович" w:date="2014-03-28T17:28:00Z">
              <w:rPr>
                <w:rStyle w:val="af0"/>
              </w:rPr>
            </w:rPrChange>
          </w:rPr>
          <w:footnoteRef/>
        </w:r>
        <w:r w:rsidRPr="007F75A7">
          <w:rPr>
            <w:rFonts w:ascii="Times New Roman" w:hAnsi="Times New Roman" w:cs="Times New Roman"/>
            <w:i/>
            <w:sz w:val="22"/>
            <w:szCs w:val="22"/>
            <w:rPrChange w:id="479" w:author="Белоус Юрий Борисович" w:date="2014-03-28T17:28:00Z">
              <w:rPr/>
            </w:rPrChange>
          </w:rPr>
          <w:t xml:space="preserve"> Подп. а) п. 16 МСФО 16</w:t>
        </w:r>
      </w:ins>
    </w:p>
  </w:footnote>
  <w:footnote w:id="16">
    <w:p w:rsidR="00873B6C" w:rsidRPr="007F75A7" w:rsidRDefault="00873B6C">
      <w:pPr>
        <w:pStyle w:val="ae"/>
        <w:rPr>
          <w:rFonts w:ascii="Times New Roman" w:hAnsi="Times New Roman" w:cs="Times New Roman"/>
          <w:i/>
          <w:sz w:val="22"/>
          <w:szCs w:val="22"/>
          <w:rPrChange w:id="484" w:author="Белоус Юрий Борисович" w:date="2014-03-28T17:28:00Z">
            <w:rPr/>
          </w:rPrChange>
        </w:rPr>
      </w:pPr>
      <w:ins w:id="485" w:author="Шустова Диана Константиновна" w:date="2014-03-25T11:17:00Z">
        <w:r w:rsidRPr="007F75A7">
          <w:rPr>
            <w:rStyle w:val="af0"/>
            <w:rFonts w:ascii="Times New Roman" w:hAnsi="Times New Roman" w:cs="Times New Roman"/>
            <w:i/>
            <w:sz w:val="22"/>
            <w:szCs w:val="22"/>
            <w:rPrChange w:id="486" w:author="Белоус Юрий Борисович" w:date="2014-03-28T17:28:00Z">
              <w:rPr>
                <w:rStyle w:val="af0"/>
              </w:rPr>
            </w:rPrChange>
          </w:rPr>
          <w:footnoteRef/>
        </w:r>
        <w:r w:rsidRPr="007F75A7">
          <w:rPr>
            <w:rFonts w:ascii="Times New Roman" w:hAnsi="Times New Roman" w:cs="Times New Roman"/>
            <w:i/>
            <w:sz w:val="22"/>
            <w:szCs w:val="22"/>
            <w:rPrChange w:id="487" w:author="Белоус Юрий Борисович" w:date="2014-03-28T17:28:00Z">
              <w:rPr/>
            </w:rPrChange>
          </w:rPr>
          <w:t xml:space="preserve"> П. 8 ПБУ 6/01 и подп. </w:t>
        </w:r>
        <w:r w:rsidRPr="007F75A7">
          <w:rPr>
            <w:rFonts w:ascii="Times New Roman" w:hAnsi="Times New Roman" w:cs="Times New Roman"/>
            <w:i/>
            <w:sz w:val="22"/>
            <w:szCs w:val="22"/>
            <w:lang w:val="en-US"/>
            <w:rPrChange w:id="488" w:author="Белоус Юрий Борисович" w:date="2014-03-28T17:28:00Z">
              <w:rPr>
                <w:lang w:val="en-US"/>
              </w:rPr>
            </w:rPrChange>
          </w:rPr>
          <w:t>f</w:t>
        </w:r>
        <w:r w:rsidRPr="007F75A7">
          <w:rPr>
            <w:rFonts w:ascii="Times New Roman" w:hAnsi="Times New Roman" w:cs="Times New Roman"/>
            <w:i/>
            <w:sz w:val="22"/>
            <w:szCs w:val="22"/>
            <w:rPrChange w:id="489" w:author="Белоус Юрий Борисович" w:date="2014-03-28T17:28:00Z">
              <w:rPr/>
            </w:rPrChange>
          </w:rPr>
          <w:t>) п. 17 МСФО 16</w:t>
        </w:r>
      </w:ins>
    </w:p>
  </w:footnote>
  <w:footnote w:id="17">
    <w:p w:rsidR="00873B6C" w:rsidRPr="007F75A7" w:rsidRDefault="00873B6C">
      <w:pPr>
        <w:pStyle w:val="ae"/>
        <w:rPr>
          <w:rFonts w:ascii="Times New Roman" w:hAnsi="Times New Roman" w:cs="Times New Roman"/>
          <w:i/>
          <w:sz w:val="22"/>
          <w:szCs w:val="22"/>
          <w:rPrChange w:id="492" w:author="Белоус Юрий Борисович" w:date="2014-03-28T17:28:00Z">
            <w:rPr/>
          </w:rPrChange>
        </w:rPr>
      </w:pPr>
      <w:ins w:id="493" w:author="Шустова Диана Константиновна" w:date="2014-03-25T11:17:00Z">
        <w:r w:rsidRPr="007F75A7">
          <w:rPr>
            <w:rStyle w:val="af0"/>
            <w:rFonts w:ascii="Times New Roman" w:hAnsi="Times New Roman" w:cs="Times New Roman"/>
            <w:i/>
            <w:sz w:val="22"/>
            <w:szCs w:val="22"/>
            <w:rPrChange w:id="494" w:author="Белоус Юрий Борисович" w:date="2014-03-28T17:28:00Z">
              <w:rPr>
                <w:rStyle w:val="af0"/>
              </w:rPr>
            </w:rPrChange>
          </w:rPr>
          <w:footnoteRef/>
        </w:r>
        <w:r w:rsidRPr="007F75A7">
          <w:rPr>
            <w:rFonts w:ascii="Times New Roman" w:hAnsi="Times New Roman" w:cs="Times New Roman"/>
            <w:i/>
            <w:sz w:val="22"/>
            <w:szCs w:val="22"/>
            <w:rPrChange w:id="495" w:author="Белоус Юрий Борисович" w:date="2014-03-28T17:28:00Z">
              <w:rPr/>
            </w:rPrChange>
          </w:rPr>
          <w:t xml:space="preserve"> Подп. б) п. 17 МСФО 16</w:t>
        </w:r>
      </w:ins>
    </w:p>
  </w:footnote>
  <w:footnote w:id="18">
    <w:p w:rsidR="00873B6C" w:rsidRPr="007F75A7" w:rsidRDefault="00873B6C">
      <w:pPr>
        <w:pStyle w:val="ae"/>
        <w:rPr>
          <w:rFonts w:ascii="Times New Roman" w:hAnsi="Times New Roman" w:cs="Times New Roman"/>
          <w:i/>
          <w:sz w:val="22"/>
          <w:szCs w:val="22"/>
          <w:rPrChange w:id="506" w:author="Белоус Юрий Борисович" w:date="2014-03-28T17:28:00Z">
            <w:rPr/>
          </w:rPrChange>
        </w:rPr>
      </w:pPr>
      <w:ins w:id="507" w:author="Шустова Диана Константиновна" w:date="2014-03-25T11:18:00Z">
        <w:r w:rsidRPr="007F75A7">
          <w:rPr>
            <w:rStyle w:val="af0"/>
            <w:rFonts w:ascii="Times New Roman" w:hAnsi="Times New Roman" w:cs="Times New Roman"/>
            <w:i/>
            <w:sz w:val="22"/>
            <w:szCs w:val="22"/>
            <w:rPrChange w:id="508" w:author="Белоус Юрий Борисович" w:date="2014-03-28T17:28:00Z">
              <w:rPr>
                <w:rStyle w:val="af0"/>
              </w:rPr>
            </w:rPrChange>
          </w:rPr>
          <w:footnoteRef/>
        </w:r>
        <w:r w:rsidRPr="007F75A7">
          <w:rPr>
            <w:rFonts w:ascii="Times New Roman" w:hAnsi="Times New Roman" w:cs="Times New Roman"/>
            <w:i/>
            <w:sz w:val="22"/>
            <w:szCs w:val="22"/>
            <w:rPrChange w:id="509" w:author="Белоус Юрий Борисович" w:date="2014-03-28T17:28:00Z">
              <w:rPr/>
            </w:rPrChange>
          </w:rPr>
          <w:t xml:space="preserve"> П. 8 ПБУ 6/01</w:t>
        </w:r>
      </w:ins>
    </w:p>
  </w:footnote>
  <w:footnote w:id="19">
    <w:p w:rsidR="00873B6C" w:rsidRPr="007F75A7" w:rsidRDefault="00873B6C">
      <w:pPr>
        <w:pStyle w:val="ae"/>
        <w:rPr>
          <w:rFonts w:ascii="Times New Roman" w:hAnsi="Times New Roman" w:cs="Times New Roman"/>
          <w:i/>
          <w:sz w:val="22"/>
          <w:szCs w:val="22"/>
          <w:rPrChange w:id="512" w:author="Белоус Юрий Борисович" w:date="2014-03-28T17:28:00Z">
            <w:rPr/>
          </w:rPrChange>
        </w:rPr>
      </w:pPr>
      <w:ins w:id="513" w:author="Шустова Диана Константиновна" w:date="2014-03-25T11:18:00Z">
        <w:r w:rsidRPr="007F75A7">
          <w:rPr>
            <w:rStyle w:val="af0"/>
            <w:rFonts w:ascii="Times New Roman" w:hAnsi="Times New Roman" w:cs="Times New Roman"/>
            <w:i/>
            <w:sz w:val="22"/>
            <w:szCs w:val="22"/>
            <w:rPrChange w:id="514" w:author="Белоус Юрий Борисович" w:date="2014-03-28T17:28:00Z">
              <w:rPr>
                <w:rStyle w:val="af0"/>
              </w:rPr>
            </w:rPrChange>
          </w:rPr>
          <w:footnoteRef/>
        </w:r>
        <w:r w:rsidRPr="007F75A7">
          <w:rPr>
            <w:rFonts w:ascii="Times New Roman" w:hAnsi="Times New Roman" w:cs="Times New Roman"/>
            <w:i/>
            <w:sz w:val="22"/>
            <w:szCs w:val="22"/>
            <w:rPrChange w:id="515" w:author="Белоус Юрий Борисович" w:date="2014-03-28T17:28:00Z">
              <w:rPr/>
            </w:rPrChange>
          </w:rPr>
          <w:t xml:space="preserve"> </w:t>
        </w:r>
      </w:ins>
      <w:ins w:id="516" w:author="Шустова Диана Константиновна" w:date="2014-03-25T11:19:00Z">
        <w:r w:rsidRPr="007F75A7">
          <w:rPr>
            <w:rFonts w:ascii="Times New Roman" w:hAnsi="Times New Roman" w:cs="Times New Roman"/>
            <w:i/>
            <w:sz w:val="22"/>
            <w:szCs w:val="22"/>
            <w:rPrChange w:id="517" w:author="Белоус Юрий Борисович" w:date="2014-03-28T17:28:00Z">
              <w:rPr/>
            </w:rPrChange>
          </w:rPr>
          <w:t>П. 49 МСФО 16</w:t>
        </w:r>
      </w:ins>
    </w:p>
  </w:footnote>
  <w:footnote w:id="20">
    <w:p w:rsidR="00873B6C" w:rsidRPr="007F75A7" w:rsidRDefault="00873B6C">
      <w:pPr>
        <w:pStyle w:val="ae"/>
        <w:rPr>
          <w:rFonts w:ascii="Times New Roman" w:hAnsi="Times New Roman" w:cs="Times New Roman"/>
          <w:i/>
          <w:sz w:val="22"/>
          <w:szCs w:val="22"/>
          <w:rPrChange w:id="519" w:author="Белоус Юрий Борисович" w:date="2014-03-28T17:28:00Z">
            <w:rPr/>
          </w:rPrChange>
        </w:rPr>
      </w:pPr>
      <w:ins w:id="520" w:author="Шустова Диана Константиновна" w:date="2014-03-25T11:19:00Z">
        <w:r w:rsidRPr="007F75A7">
          <w:rPr>
            <w:rStyle w:val="af0"/>
            <w:rFonts w:ascii="Times New Roman" w:hAnsi="Times New Roman" w:cs="Times New Roman"/>
            <w:i/>
            <w:sz w:val="22"/>
            <w:szCs w:val="22"/>
            <w:rPrChange w:id="521" w:author="Белоус Юрий Борисович" w:date="2014-03-28T17:28:00Z">
              <w:rPr>
                <w:rStyle w:val="af0"/>
              </w:rPr>
            </w:rPrChange>
          </w:rPr>
          <w:footnoteRef/>
        </w:r>
        <w:r w:rsidRPr="007F75A7">
          <w:rPr>
            <w:rFonts w:ascii="Times New Roman" w:hAnsi="Times New Roman" w:cs="Times New Roman"/>
            <w:i/>
            <w:sz w:val="22"/>
            <w:szCs w:val="22"/>
            <w:rPrChange w:id="522" w:author="Белоус Юрий Борисович" w:date="2014-03-28T17:28:00Z">
              <w:rPr/>
            </w:rPrChange>
          </w:rPr>
          <w:t xml:space="preserve"> Подп. а) п. 17 МСФО 16</w:t>
        </w:r>
      </w:ins>
    </w:p>
  </w:footnote>
  <w:footnote w:id="21">
    <w:p w:rsidR="00873B6C" w:rsidRPr="007F75A7" w:rsidRDefault="00873B6C">
      <w:pPr>
        <w:pStyle w:val="ae"/>
        <w:rPr>
          <w:rFonts w:ascii="Times New Roman" w:hAnsi="Times New Roman" w:cs="Times New Roman"/>
          <w:i/>
          <w:sz w:val="22"/>
          <w:szCs w:val="22"/>
          <w:rPrChange w:id="524" w:author="Белоус Юрий Борисович" w:date="2014-03-28T17:28:00Z">
            <w:rPr/>
          </w:rPrChange>
        </w:rPr>
      </w:pPr>
      <w:ins w:id="525" w:author="Шустова Диана Константиновна" w:date="2014-03-25T11:20:00Z">
        <w:r w:rsidRPr="007F75A7">
          <w:rPr>
            <w:rStyle w:val="af0"/>
            <w:rFonts w:ascii="Times New Roman" w:hAnsi="Times New Roman" w:cs="Times New Roman"/>
            <w:i/>
            <w:sz w:val="22"/>
            <w:szCs w:val="22"/>
            <w:rPrChange w:id="526" w:author="Белоус Юрий Борисович" w:date="2014-03-28T17:28:00Z">
              <w:rPr>
                <w:rStyle w:val="af0"/>
              </w:rPr>
            </w:rPrChange>
          </w:rPr>
          <w:footnoteRef/>
        </w:r>
        <w:r w:rsidRPr="007F75A7">
          <w:rPr>
            <w:rFonts w:ascii="Times New Roman" w:hAnsi="Times New Roman" w:cs="Times New Roman"/>
            <w:i/>
            <w:sz w:val="22"/>
            <w:szCs w:val="22"/>
            <w:rPrChange w:id="527" w:author="Белоус Юрий Борисович" w:date="2014-03-28T17:28:00Z">
              <w:rPr/>
            </w:rPrChange>
          </w:rPr>
          <w:t xml:space="preserve"> П. 8-10, 17 МСФО 23 «затраты по займам»</w:t>
        </w:r>
      </w:ins>
    </w:p>
  </w:footnote>
  <w:footnote w:id="22">
    <w:p w:rsidR="00873B6C" w:rsidRPr="007F75A7" w:rsidRDefault="00873B6C">
      <w:pPr>
        <w:pStyle w:val="ae"/>
        <w:rPr>
          <w:rFonts w:ascii="Times New Roman" w:hAnsi="Times New Roman" w:cs="Times New Roman"/>
          <w:i/>
          <w:sz w:val="22"/>
          <w:szCs w:val="22"/>
          <w:rPrChange w:id="531" w:author="Белоус Юрий Борисович" w:date="2014-03-28T17:28:00Z">
            <w:rPr/>
          </w:rPrChange>
        </w:rPr>
      </w:pPr>
      <w:ins w:id="532" w:author="Шустова Диана Константиновна" w:date="2014-03-25T11:21:00Z">
        <w:r w:rsidRPr="007F75A7">
          <w:rPr>
            <w:rStyle w:val="af0"/>
            <w:rFonts w:ascii="Times New Roman" w:hAnsi="Times New Roman" w:cs="Times New Roman"/>
            <w:i/>
            <w:sz w:val="22"/>
            <w:szCs w:val="22"/>
            <w:rPrChange w:id="533" w:author="Белоус Юрий Борисович" w:date="2014-03-28T17:28:00Z">
              <w:rPr>
                <w:rStyle w:val="af0"/>
              </w:rPr>
            </w:rPrChange>
          </w:rPr>
          <w:footnoteRef/>
        </w:r>
        <w:r w:rsidRPr="007F75A7">
          <w:rPr>
            <w:rFonts w:ascii="Times New Roman" w:hAnsi="Times New Roman" w:cs="Times New Roman"/>
            <w:i/>
            <w:sz w:val="22"/>
            <w:szCs w:val="22"/>
            <w:rPrChange w:id="534" w:author="Белоус Юрий Борисович" w:date="2014-03-28T17:28:00Z">
              <w:rPr/>
            </w:rPrChange>
          </w:rPr>
          <w:t xml:space="preserve"> Подп. </w:t>
        </w:r>
        <w:r w:rsidRPr="007F75A7">
          <w:rPr>
            <w:rFonts w:ascii="Times New Roman" w:hAnsi="Times New Roman" w:cs="Times New Roman"/>
            <w:i/>
            <w:sz w:val="22"/>
            <w:szCs w:val="22"/>
            <w:lang w:val="en-US"/>
            <w:rPrChange w:id="535" w:author="Белоус Юрий Борисович" w:date="2014-03-28T17:28:00Z">
              <w:rPr>
                <w:lang w:val="en-US"/>
              </w:rPr>
            </w:rPrChange>
          </w:rPr>
          <w:t>f</w:t>
        </w:r>
        <w:r w:rsidRPr="007F75A7">
          <w:rPr>
            <w:rFonts w:ascii="Times New Roman" w:hAnsi="Times New Roman" w:cs="Times New Roman"/>
            <w:i/>
            <w:sz w:val="22"/>
            <w:szCs w:val="22"/>
            <w:rPrChange w:id="536" w:author="Белоус Юрий Борисович" w:date="2014-03-28T17:28:00Z">
              <w:rPr>
                <w:lang w:val="en-US"/>
              </w:rPr>
            </w:rPrChange>
          </w:rPr>
          <w:t>) п. 17 МСФО 16</w:t>
        </w:r>
      </w:ins>
    </w:p>
  </w:footnote>
  <w:footnote w:id="23">
    <w:p w:rsidR="00873B6C" w:rsidRPr="007F75A7" w:rsidRDefault="00873B6C">
      <w:pPr>
        <w:pStyle w:val="ae"/>
        <w:rPr>
          <w:rFonts w:ascii="Times New Roman" w:hAnsi="Times New Roman" w:cs="Times New Roman"/>
          <w:i/>
          <w:sz w:val="22"/>
          <w:szCs w:val="22"/>
          <w:rPrChange w:id="538" w:author="Белоус Юрий Борисович" w:date="2014-03-28T17:28:00Z">
            <w:rPr/>
          </w:rPrChange>
        </w:rPr>
      </w:pPr>
      <w:ins w:id="539" w:author="Шустова Диана Константиновна" w:date="2014-03-25T11:21:00Z">
        <w:r w:rsidRPr="007F75A7">
          <w:rPr>
            <w:rStyle w:val="af0"/>
            <w:rFonts w:ascii="Times New Roman" w:hAnsi="Times New Roman" w:cs="Times New Roman"/>
            <w:i/>
            <w:sz w:val="22"/>
            <w:szCs w:val="22"/>
            <w:rPrChange w:id="540" w:author="Белоус Юрий Борисович" w:date="2014-03-28T17:28:00Z">
              <w:rPr>
                <w:rStyle w:val="af0"/>
              </w:rPr>
            </w:rPrChange>
          </w:rPr>
          <w:footnoteRef/>
        </w:r>
        <w:r w:rsidRPr="007F75A7">
          <w:rPr>
            <w:rFonts w:ascii="Times New Roman" w:hAnsi="Times New Roman" w:cs="Times New Roman"/>
            <w:i/>
            <w:sz w:val="22"/>
            <w:szCs w:val="22"/>
            <w:rPrChange w:id="541" w:author="Белоус Юрий Борисович" w:date="2014-03-28T17:28:00Z">
              <w:rPr/>
            </w:rPrChange>
          </w:rPr>
          <w:t xml:space="preserve"> Подп. а) п. 16 МСФО 16</w:t>
        </w:r>
      </w:ins>
    </w:p>
  </w:footnote>
  <w:footnote w:id="24">
    <w:p w:rsidR="00873B6C" w:rsidRPr="007F75A7" w:rsidRDefault="00873B6C">
      <w:pPr>
        <w:pStyle w:val="ae"/>
        <w:rPr>
          <w:rFonts w:ascii="Times New Roman" w:hAnsi="Times New Roman" w:cs="Times New Roman"/>
          <w:i/>
          <w:sz w:val="22"/>
          <w:szCs w:val="22"/>
          <w:rPrChange w:id="545" w:author="Белоус Юрий Борисович" w:date="2014-03-28T17:28:00Z">
            <w:rPr/>
          </w:rPrChange>
        </w:rPr>
      </w:pPr>
      <w:ins w:id="546" w:author="Шустова Диана Константиновна" w:date="2014-03-25T11:22:00Z">
        <w:r w:rsidRPr="007F75A7">
          <w:rPr>
            <w:rStyle w:val="af0"/>
            <w:rFonts w:ascii="Times New Roman" w:hAnsi="Times New Roman" w:cs="Times New Roman"/>
            <w:i/>
            <w:sz w:val="22"/>
            <w:szCs w:val="22"/>
            <w:rPrChange w:id="547" w:author="Белоус Юрий Борисович" w:date="2014-03-28T17:28:00Z">
              <w:rPr>
                <w:rStyle w:val="af0"/>
              </w:rPr>
            </w:rPrChange>
          </w:rPr>
          <w:footnoteRef/>
        </w:r>
        <w:r w:rsidRPr="007F75A7">
          <w:rPr>
            <w:rFonts w:ascii="Times New Roman" w:hAnsi="Times New Roman" w:cs="Times New Roman"/>
            <w:i/>
            <w:sz w:val="22"/>
            <w:szCs w:val="22"/>
            <w:rPrChange w:id="548" w:author="Белоус Юрий Борисович" w:date="2014-03-28T17:28:00Z">
              <w:rPr/>
            </w:rPrChange>
          </w:rPr>
          <w:t xml:space="preserve"> Подп. </w:t>
        </w:r>
        <w:r w:rsidRPr="007F75A7">
          <w:rPr>
            <w:rFonts w:ascii="Times New Roman" w:hAnsi="Times New Roman" w:cs="Times New Roman"/>
            <w:i/>
            <w:sz w:val="22"/>
            <w:szCs w:val="22"/>
            <w:lang w:val="en-US"/>
            <w:rPrChange w:id="549" w:author="Белоус Юрий Борисович" w:date="2014-03-28T17:28:00Z">
              <w:rPr>
                <w:lang w:val="en-US"/>
              </w:rPr>
            </w:rPrChange>
          </w:rPr>
          <w:t>b</w:t>
        </w:r>
        <w:r w:rsidRPr="007F75A7">
          <w:rPr>
            <w:rFonts w:ascii="Times New Roman" w:hAnsi="Times New Roman" w:cs="Times New Roman"/>
            <w:i/>
            <w:sz w:val="22"/>
            <w:szCs w:val="22"/>
            <w:rPrChange w:id="550" w:author="Белоус Юрий Борисович" w:date="2014-03-28T17:28:00Z">
              <w:rPr/>
            </w:rPrChange>
          </w:rPr>
          <w:t>) п. 16 МСФО 16</w:t>
        </w:r>
      </w:ins>
    </w:p>
  </w:footnote>
  <w:footnote w:id="25">
    <w:p w:rsidR="00873B6C" w:rsidRPr="007F75A7" w:rsidRDefault="00873B6C">
      <w:pPr>
        <w:pStyle w:val="ae"/>
        <w:rPr>
          <w:ins w:id="554" w:author="Шустова Диана Константиновна" w:date="2014-03-25T11:24:00Z"/>
          <w:rFonts w:ascii="Times New Roman" w:hAnsi="Times New Roman" w:cs="Times New Roman"/>
          <w:i/>
          <w:sz w:val="22"/>
          <w:szCs w:val="22"/>
          <w:rPrChange w:id="555" w:author="Белоус Юрий Борисович" w:date="2014-03-28T17:28:00Z">
            <w:rPr>
              <w:ins w:id="556" w:author="Шустова Диана Константиновна" w:date="2014-03-25T11:24:00Z"/>
            </w:rPr>
          </w:rPrChange>
        </w:rPr>
      </w:pPr>
      <w:ins w:id="557" w:author="Шустова Диана Константиновна" w:date="2014-03-25T11:22:00Z">
        <w:r w:rsidRPr="007F75A7">
          <w:rPr>
            <w:rStyle w:val="af0"/>
            <w:rFonts w:ascii="Times New Roman" w:hAnsi="Times New Roman" w:cs="Times New Roman"/>
            <w:i/>
            <w:sz w:val="22"/>
            <w:szCs w:val="22"/>
            <w:rPrChange w:id="558" w:author="Белоус Юрий Борисович" w:date="2014-03-28T17:28:00Z">
              <w:rPr>
                <w:rStyle w:val="af0"/>
              </w:rPr>
            </w:rPrChange>
          </w:rPr>
          <w:footnoteRef/>
        </w:r>
        <w:r w:rsidRPr="007F75A7">
          <w:rPr>
            <w:rFonts w:ascii="Times New Roman" w:hAnsi="Times New Roman" w:cs="Times New Roman"/>
            <w:i/>
            <w:sz w:val="22"/>
            <w:szCs w:val="22"/>
            <w:rPrChange w:id="559" w:author="Белоус Юрий Борисович" w:date="2014-03-28T17:28:00Z">
              <w:rPr/>
            </w:rPrChange>
          </w:rPr>
          <w:t xml:space="preserve"> Подп. е) п. 17 МСФО 16. Формулировка взята из МСФО 16, но скорректирована, т.к. </w:t>
        </w:r>
      </w:ins>
      <w:ins w:id="560" w:author="Шустова Диана Константиновна" w:date="2014-03-25T11:23:00Z">
        <w:r w:rsidRPr="007F75A7">
          <w:rPr>
            <w:rFonts w:ascii="Times New Roman" w:hAnsi="Times New Roman" w:cs="Times New Roman"/>
            <w:i/>
            <w:sz w:val="22"/>
            <w:szCs w:val="22"/>
            <w:rPrChange w:id="561" w:author="Белоус Юрий Борисович" w:date="2014-03-28T17:28:00Z">
              <w:rPr/>
            </w:rPrChange>
          </w:rPr>
          <w:t xml:space="preserve">в процессе доставки основного средства до места назначения вряд ли основное средство еще и изделия выпускает. </w:t>
        </w:r>
      </w:ins>
      <w:ins w:id="562" w:author="Шустова Диана Константиновна" w:date="2014-03-25T11:24:00Z">
        <w:r w:rsidRPr="007F75A7">
          <w:rPr>
            <w:rFonts w:ascii="Times New Roman" w:hAnsi="Times New Roman" w:cs="Times New Roman"/>
            <w:i/>
            <w:sz w:val="22"/>
            <w:szCs w:val="22"/>
            <w:rPrChange w:id="563" w:author="Белоус Юрий Борисович" w:date="2014-03-28T17:28:00Z">
              <w:rPr/>
            </w:rPrChange>
          </w:rPr>
          <w:t>Чистая выручка = выручка-НДС.</w:t>
        </w:r>
      </w:ins>
    </w:p>
    <w:p w:rsidR="00873B6C" w:rsidRPr="007F75A7" w:rsidRDefault="00873B6C">
      <w:pPr>
        <w:pStyle w:val="ae"/>
        <w:rPr>
          <w:rFonts w:ascii="Times New Roman" w:hAnsi="Times New Roman" w:cs="Times New Roman"/>
          <w:i/>
          <w:sz w:val="22"/>
          <w:szCs w:val="22"/>
          <w:rPrChange w:id="564" w:author="Белоус Юрий Борисович" w:date="2014-03-28T17:28:00Z">
            <w:rPr/>
          </w:rPrChange>
        </w:rPr>
      </w:pPr>
      <w:ins w:id="565" w:author="Шустова Диана Константиновна" w:date="2014-03-25T11:24:00Z">
        <w:r w:rsidRPr="007F75A7">
          <w:rPr>
            <w:rFonts w:ascii="Times New Roman" w:hAnsi="Times New Roman" w:cs="Times New Roman"/>
            <w:i/>
            <w:sz w:val="22"/>
            <w:szCs w:val="22"/>
            <w:rPrChange w:id="566" w:author="Белоус Юрий Борисович" w:date="2014-03-28T17:28:00Z">
              <w:rPr/>
            </w:rPrChange>
          </w:rPr>
          <w:t>Формулировка МСФО 16: «(e) затраты на проверку надлежащего функционирования актива после вычета чистой выручки от продажи изделий, произведенных в процессе доставки актива в место назначения и приведения его в рабочее состояние (например, образцов, полученных при проверке оборудования)».</w:t>
        </w:r>
      </w:ins>
    </w:p>
  </w:footnote>
  <w:footnote w:id="26">
    <w:p w:rsidR="00873B6C" w:rsidRPr="007F75A7" w:rsidRDefault="00873B6C">
      <w:pPr>
        <w:pStyle w:val="ae"/>
        <w:rPr>
          <w:rFonts w:ascii="Times New Roman" w:hAnsi="Times New Roman" w:cs="Times New Roman"/>
          <w:i/>
          <w:sz w:val="22"/>
          <w:szCs w:val="22"/>
          <w:rPrChange w:id="574" w:author="Белоус Юрий Борисович" w:date="2014-03-28T17:28:00Z">
            <w:rPr/>
          </w:rPrChange>
        </w:rPr>
      </w:pPr>
      <w:ins w:id="575" w:author="Шустова Диана Константиновна" w:date="2014-03-25T11:25:00Z">
        <w:r w:rsidRPr="007F75A7">
          <w:rPr>
            <w:rStyle w:val="af0"/>
            <w:rFonts w:ascii="Times New Roman" w:hAnsi="Times New Roman" w:cs="Times New Roman"/>
            <w:i/>
            <w:sz w:val="22"/>
            <w:szCs w:val="22"/>
            <w:rPrChange w:id="576" w:author="Белоус Юрий Борисович" w:date="2014-03-28T17:28:00Z">
              <w:rPr>
                <w:rStyle w:val="af0"/>
              </w:rPr>
            </w:rPrChange>
          </w:rPr>
          <w:footnoteRef/>
        </w:r>
        <w:r w:rsidRPr="007F75A7">
          <w:rPr>
            <w:rFonts w:ascii="Times New Roman" w:hAnsi="Times New Roman" w:cs="Times New Roman"/>
            <w:i/>
            <w:sz w:val="22"/>
            <w:szCs w:val="22"/>
            <w:rPrChange w:id="577" w:author="Белоус Юрий Борисович" w:date="2014-03-28T17:28:00Z">
              <w:rPr/>
            </w:rPrChange>
          </w:rPr>
          <w:t xml:space="preserve"> Подп. с) п. 16 МСФО 16</w:t>
        </w:r>
      </w:ins>
    </w:p>
  </w:footnote>
  <w:footnote w:id="27">
    <w:p w:rsidR="00873B6C" w:rsidRPr="007F75A7" w:rsidRDefault="00873B6C">
      <w:pPr>
        <w:pStyle w:val="ae"/>
        <w:rPr>
          <w:rFonts w:ascii="Times New Roman" w:hAnsi="Times New Roman" w:cs="Times New Roman"/>
          <w:i/>
          <w:sz w:val="22"/>
          <w:szCs w:val="22"/>
          <w:rPrChange w:id="600" w:author="Белоус Юрий Борисович" w:date="2014-03-28T17:28:00Z">
            <w:rPr/>
          </w:rPrChange>
        </w:rPr>
      </w:pPr>
      <w:ins w:id="601" w:author="Шустова Диана Константиновна" w:date="2014-03-25T11:27:00Z">
        <w:r w:rsidRPr="007F75A7">
          <w:rPr>
            <w:rStyle w:val="af0"/>
            <w:rFonts w:ascii="Times New Roman" w:hAnsi="Times New Roman" w:cs="Times New Roman"/>
            <w:i/>
            <w:sz w:val="22"/>
            <w:szCs w:val="22"/>
            <w:rPrChange w:id="602" w:author="Белоус Юрий Борисович" w:date="2014-03-28T17:28:00Z">
              <w:rPr>
                <w:rStyle w:val="af0"/>
              </w:rPr>
            </w:rPrChange>
          </w:rPr>
          <w:footnoteRef/>
        </w:r>
        <w:r w:rsidRPr="007F75A7">
          <w:rPr>
            <w:rFonts w:ascii="Times New Roman" w:hAnsi="Times New Roman" w:cs="Times New Roman"/>
            <w:i/>
            <w:sz w:val="22"/>
            <w:szCs w:val="22"/>
            <w:rPrChange w:id="603" w:author="Белоус Юрий Борисович" w:date="2014-03-28T17:28:00Z">
              <w:rPr/>
            </w:rPrChange>
          </w:rPr>
          <w:t xml:space="preserve"> П. 23 МСФО 16</w:t>
        </w:r>
      </w:ins>
    </w:p>
  </w:footnote>
  <w:footnote w:id="28">
    <w:p w:rsidR="00873B6C" w:rsidRPr="007F75A7" w:rsidRDefault="00873B6C">
      <w:pPr>
        <w:pStyle w:val="ae"/>
        <w:rPr>
          <w:rFonts w:ascii="Times New Roman" w:hAnsi="Times New Roman" w:cs="Times New Roman"/>
          <w:i/>
          <w:sz w:val="22"/>
          <w:szCs w:val="22"/>
          <w:rPrChange w:id="636" w:author="Белоус Юрий Борисович" w:date="2014-03-28T17:28:00Z">
            <w:rPr/>
          </w:rPrChange>
        </w:rPr>
      </w:pPr>
      <w:ins w:id="637" w:author="Шустова Диана Константиновна" w:date="2014-03-25T11:29:00Z">
        <w:r w:rsidRPr="007F75A7">
          <w:rPr>
            <w:rStyle w:val="af0"/>
            <w:rFonts w:ascii="Times New Roman" w:hAnsi="Times New Roman" w:cs="Times New Roman"/>
            <w:i/>
            <w:sz w:val="22"/>
            <w:szCs w:val="22"/>
            <w:rPrChange w:id="638" w:author="Белоус Юрий Борисович" w:date="2014-03-28T17:28:00Z">
              <w:rPr>
                <w:rStyle w:val="af0"/>
              </w:rPr>
            </w:rPrChange>
          </w:rPr>
          <w:footnoteRef/>
        </w:r>
        <w:r w:rsidRPr="007F75A7">
          <w:rPr>
            <w:rFonts w:ascii="Times New Roman" w:hAnsi="Times New Roman" w:cs="Times New Roman"/>
            <w:i/>
            <w:sz w:val="22"/>
            <w:szCs w:val="22"/>
            <w:rPrChange w:id="639" w:author="Белоус Юрий Борисович" w:date="2014-03-28T17:28:00Z">
              <w:rPr/>
            </w:rPrChange>
          </w:rPr>
          <w:t xml:space="preserve"> П. 24, 26 МСФО 16</w:t>
        </w:r>
      </w:ins>
    </w:p>
  </w:footnote>
  <w:footnote w:id="29">
    <w:p w:rsidR="00873B6C" w:rsidRPr="007F75A7" w:rsidRDefault="00873B6C">
      <w:pPr>
        <w:pStyle w:val="ae"/>
        <w:rPr>
          <w:rFonts w:ascii="Times New Roman" w:hAnsi="Times New Roman" w:cs="Times New Roman"/>
          <w:i/>
          <w:sz w:val="22"/>
          <w:szCs w:val="22"/>
          <w:rPrChange w:id="785" w:author="Белоус Юрий Борисович" w:date="2014-03-28T17:28:00Z">
            <w:rPr/>
          </w:rPrChange>
        </w:rPr>
      </w:pPr>
      <w:ins w:id="786" w:author="Шустова Диана Константиновна" w:date="2014-03-25T11:30:00Z">
        <w:r w:rsidRPr="007F75A7">
          <w:rPr>
            <w:rStyle w:val="af0"/>
            <w:rFonts w:ascii="Times New Roman" w:hAnsi="Times New Roman" w:cs="Times New Roman"/>
            <w:i/>
            <w:sz w:val="22"/>
            <w:szCs w:val="22"/>
            <w:rPrChange w:id="787" w:author="Белоус Юрий Борисович" w:date="2014-03-28T17:28:00Z">
              <w:rPr>
                <w:rStyle w:val="af0"/>
              </w:rPr>
            </w:rPrChange>
          </w:rPr>
          <w:footnoteRef/>
        </w:r>
        <w:r w:rsidRPr="007F75A7">
          <w:rPr>
            <w:rFonts w:ascii="Times New Roman" w:hAnsi="Times New Roman" w:cs="Times New Roman"/>
            <w:i/>
            <w:sz w:val="22"/>
            <w:szCs w:val="22"/>
            <w:rPrChange w:id="788" w:author="Белоус Юрий Борисович" w:date="2014-03-28T17:28:00Z">
              <w:rPr/>
            </w:rPrChange>
          </w:rPr>
          <w:t xml:space="preserve"> Подп. </w:t>
        </w:r>
        <w:r w:rsidRPr="007F75A7">
          <w:rPr>
            <w:rFonts w:ascii="Times New Roman" w:hAnsi="Times New Roman" w:cs="Times New Roman"/>
            <w:i/>
            <w:sz w:val="22"/>
            <w:szCs w:val="22"/>
            <w:lang w:val="en-US"/>
            <w:rPrChange w:id="789" w:author="Белоус Юрий Борисович" w:date="2014-03-28T17:28:00Z">
              <w:rPr>
                <w:lang w:val="en-US"/>
              </w:rPr>
            </w:rPrChange>
          </w:rPr>
          <w:t>d</w:t>
        </w:r>
        <w:r w:rsidRPr="007F75A7">
          <w:rPr>
            <w:rFonts w:ascii="Times New Roman" w:hAnsi="Times New Roman" w:cs="Times New Roman"/>
            <w:i/>
            <w:sz w:val="22"/>
            <w:szCs w:val="22"/>
            <w:rPrChange w:id="790" w:author="Белоус Юрий Борисович" w:date="2014-03-28T17:28:00Z">
              <w:rPr>
                <w:lang w:val="en-US"/>
              </w:rPr>
            </w:rPrChange>
          </w:rPr>
          <w:t>) п. 19 МСФО 16</w:t>
        </w:r>
      </w:ins>
    </w:p>
  </w:footnote>
  <w:footnote w:id="30">
    <w:p w:rsidR="00873B6C" w:rsidRPr="007F75A7" w:rsidRDefault="00873B6C">
      <w:pPr>
        <w:pStyle w:val="ae"/>
        <w:rPr>
          <w:rFonts w:ascii="Times New Roman" w:hAnsi="Times New Roman" w:cs="Times New Roman"/>
          <w:i/>
          <w:sz w:val="22"/>
          <w:szCs w:val="22"/>
          <w:rPrChange w:id="792" w:author="Белоус Юрий Борисович" w:date="2014-03-28T17:28:00Z">
            <w:rPr/>
          </w:rPrChange>
        </w:rPr>
      </w:pPr>
      <w:ins w:id="793" w:author="Шустова Диана Константиновна" w:date="2014-03-25T11:31:00Z">
        <w:r w:rsidRPr="007F75A7">
          <w:rPr>
            <w:rStyle w:val="af0"/>
            <w:rFonts w:ascii="Times New Roman" w:hAnsi="Times New Roman" w:cs="Times New Roman"/>
            <w:i/>
            <w:sz w:val="22"/>
            <w:szCs w:val="22"/>
            <w:rPrChange w:id="794" w:author="Белоус Юрий Борисович" w:date="2014-03-28T17:28:00Z">
              <w:rPr>
                <w:rStyle w:val="af0"/>
              </w:rPr>
            </w:rPrChange>
          </w:rPr>
          <w:footnoteRef/>
        </w:r>
        <w:r w:rsidRPr="007F75A7">
          <w:rPr>
            <w:rFonts w:ascii="Times New Roman" w:hAnsi="Times New Roman" w:cs="Times New Roman"/>
            <w:i/>
            <w:sz w:val="22"/>
            <w:szCs w:val="22"/>
            <w:rPrChange w:id="795" w:author="Белоус Юрий Борисович" w:date="2014-03-28T17:28:00Z">
              <w:rPr/>
            </w:rPrChange>
          </w:rPr>
          <w:t xml:space="preserve"> На основании п. 22 МСФО 16</w:t>
        </w:r>
      </w:ins>
    </w:p>
  </w:footnote>
  <w:footnote w:id="31">
    <w:p w:rsidR="00873B6C" w:rsidRPr="007F75A7" w:rsidRDefault="00873B6C">
      <w:pPr>
        <w:pStyle w:val="ae"/>
        <w:rPr>
          <w:rFonts w:ascii="Times New Roman" w:hAnsi="Times New Roman" w:cs="Times New Roman"/>
          <w:i/>
          <w:sz w:val="22"/>
          <w:szCs w:val="22"/>
          <w:rPrChange w:id="799" w:author="Белоус Юрий Борисович" w:date="2014-03-28T17:28:00Z">
            <w:rPr/>
          </w:rPrChange>
        </w:rPr>
      </w:pPr>
      <w:ins w:id="800" w:author="Шустова Диана Константиновна" w:date="2014-03-25T11:32:00Z">
        <w:r w:rsidRPr="007F75A7">
          <w:rPr>
            <w:rStyle w:val="af0"/>
            <w:rFonts w:ascii="Times New Roman" w:hAnsi="Times New Roman" w:cs="Times New Roman"/>
            <w:i/>
            <w:sz w:val="22"/>
            <w:szCs w:val="22"/>
            <w:rPrChange w:id="801" w:author="Белоус Юрий Борисович" w:date="2014-03-28T17:28:00Z">
              <w:rPr>
                <w:rStyle w:val="af0"/>
              </w:rPr>
            </w:rPrChange>
          </w:rPr>
          <w:footnoteRef/>
        </w:r>
        <w:r w:rsidRPr="007F75A7">
          <w:rPr>
            <w:rFonts w:ascii="Times New Roman" w:hAnsi="Times New Roman" w:cs="Times New Roman"/>
            <w:i/>
            <w:sz w:val="22"/>
            <w:szCs w:val="22"/>
            <w:rPrChange w:id="802" w:author="Белоус Юрий Борисович" w:date="2014-03-28T17:28:00Z">
              <w:rPr/>
            </w:rPrChange>
          </w:rPr>
          <w:t xml:space="preserve"> Подп. а) п. 19 МСФО 16</w:t>
        </w:r>
      </w:ins>
    </w:p>
  </w:footnote>
  <w:footnote w:id="32">
    <w:p w:rsidR="00873B6C" w:rsidRPr="007F75A7" w:rsidRDefault="00873B6C">
      <w:pPr>
        <w:pStyle w:val="ae"/>
        <w:rPr>
          <w:rFonts w:ascii="Times New Roman" w:hAnsi="Times New Roman" w:cs="Times New Roman"/>
          <w:i/>
          <w:sz w:val="22"/>
          <w:szCs w:val="22"/>
          <w:rPrChange w:id="805" w:author="Белоус Юрий Борисович" w:date="2014-03-28T17:28:00Z">
            <w:rPr/>
          </w:rPrChange>
        </w:rPr>
      </w:pPr>
      <w:ins w:id="806" w:author="Шустова Диана Константиновна" w:date="2014-03-25T11:32:00Z">
        <w:r w:rsidRPr="007F75A7">
          <w:rPr>
            <w:rStyle w:val="af0"/>
            <w:rFonts w:ascii="Times New Roman" w:hAnsi="Times New Roman" w:cs="Times New Roman"/>
            <w:i/>
            <w:sz w:val="22"/>
            <w:szCs w:val="22"/>
            <w:rPrChange w:id="807" w:author="Белоус Юрий Борисович" w:date="2014-03-28T17:28:00Z">
              <w:rPr>
                <w:rStyle w:val="af0"/>
              </w:rPr>
            </w:rPrChange>
          </w:rPr>
          <w:footnoteRef/>
        </w:r>
        <w:r w:rsidRPr="007F75A7">
          <w:rPr>
            <w:rFonts w:ascii="Times New Roman" w:hAnsi="Times New Roman" w:cs="Times New Roman"/>
            <w:i/>
            <w:sz w:val="22"/>
            <w:szCs w:val="22"/>
            <w:rPrChange w:id="808" w:author="Белоус Юрий Борисович" w:date="2014-03-28T17:28:00Z">
              <w:rPr/>
            </w:rPrChange>
          </w:rPr>
          <w:t xml:space="preserve"> Подп. </w:t>
        </w:r>
        <w:r w:rsidRPr="007F75A7">
          <w:rPr>
            <w:rFonts w:ascii="Times New Roman" w:hAnsi="Times New Roman" w:cs="Times New Roman"/>
            <w:i/>
            <w:sz w:val="22"/>
            <w:szCs w:val="22"/>
            <w:lang w:val="en-US"/>
            <w:rPrChange w:id="809" w:author="Белоус Юрий Борисович" w:date="2014-03-28T17:28:00Z">
              <w:rPr>
                <w:lang w:val="en-US"/>
              </w:rPr>
            </w:rPrChange>
          </w:rPr>
          <w:t>b</w:t>
        </w:r>
        <w:r w:rsidRPr="007F75A7">
          <w:rPr>
            <w:rFonts w:ascii="Times New Roman" w:hAnsi="Times New Roman" w:cs="Times New Roman"/>
            <w:i/>
            <w:sz w:val="22"/>
            <w:szCs w:val="22"/>
            <w:rPrChange w:id="810" w:author="Белоус Юрий Борисович" w:date="2014-03-28T17:28:00Z">
              <w:rPr/>
            </w:rPrChange>
          </w:rPr>
          <w:t>) п. 19 МСФО 16. «Внедрение</w:t>
        </w:r>
      </w:ins>
      <w:ins w:id="811" w:author="Шустова Диана Константиновна" w:date="2014-03-25T11:33:00Z">
        <w:r w:rsidRPr="007F75A7">
          <w:rPr>
            <w:rFonts w:ascii="Times New Roman" w:hAnsi="Times New Roman" w:cs="Times New Roman"/>
            <w:i/>
            <w:sz w:val="22"/>
            <w:szCs w:val="22"/>
            <w:rPrChange w:id="812" w:author="Белоус Юрий Борисович" w:date="2014-03-28T17:28:00Z">
              <w:rPr/>
            </w:rPrChange>
          </w:rPr>
          <w:t>» заменено на «продвижение»</w:t>
        </w:r>
      </w:ins>
    </w:p>
  </w:footnote>
  <w:footnote w:id="33">
    <w:p w:rsidR="00873B6C" w:rsidRPr="007F75A7" w:rsidRDefault="00873B6C">
      <w:pPr>
        <w:pStyle w:val="ae"/>
        <w:rPr>
          <w:rFonts w:ascii="Times New Roman" w:hAnsi="Times New Roman" w:cs="Times New Roman"/>
          <w:i/>
          <w:sz w:val="22"/>
          <w:szCs w:val="22"/>
          <w:rPrChange w:id="816" w:author="Белоус Юрий Борисович" w:date="2014-03-28T17:28:00Z">
            <w:rPr/>
          </w:rPrChange>
        </w:rPr>
      </w:pPr>
      <w:ins w:id="817" w:author="Шустова Диана Константиновна" w:date="2014-03-25T11:34:00Z">
        <w:r w:rsidRPr="007F75A7">
          <w:rPr>
            <w:rStyle w:val="af0"/>
            <w:rFonts w:ascii="Times New Roman" w:hAnsi="Times New Roman" w:cs="Times New Roman"/>
            <w:i/>
            <w:sz w:val="22"/>
            <w:szCs w:val="22"/>
            <w:rPrChange w:id="818" w:author="Белоус Юрий Борисович" w:date="2014-03-28T17:28:00Z">
              <w:rPr>
                <w:rStyle w:val="af0"/>
              </w:rPr>
            </w:rPrChange>
          </w:rPr>
          <w:footnoteRef/>
        </w:r>
        <w:r w:rsidRPr="007F75A7">
          <w:rPr>
            <w:rFonts w:ascii="Times New Roman" w:hAnsi="Times New Roman" w:cs="Times New Roman"/>
            <w:i/>
            <w:sz w:val="22"/>
            <w:szCs w:val="22"/>
            <w:rPrChange w:id="819" w:author="Белоус Юрий Борисович" w:date="2014-03-28T17:28:00Z">
              <w:rPr/>
            </w:rPrChange>
          </w:rPr>
          <w:t xml:space="preserve"> Подп. с) п. 19 МСФО 16</w:t>
        </w:r>
      </w:ins>
    </w:p>
  </w:footnote>
  <w:footnote w:id="34">
    <w:p w:rsidR="00873B6C" w:rsidRPr="007F75A7" w:rsidRDefault="00873B6C">
      <w:pPr>
        <w:pStyle w:val="ae"/>
        <w:rPr>
          <w:rFonts w:ascii="Times New Roman" w:hAnsi="Times New Roman" w:cs="Times New Roman"/>
          <w:i/>
          <w:sz w:val="22"/>
          <w:szCs w:val="22"/>
          <w:rPrChange w:id="821" w:author="Белоус Юрий Борисович" w:date="2014-03-28T17:28:00Z">
            <w:rPr/>
          </w:rPrChange>
        </w:rPr>
      </w:pPr>
      <w:ins w:id="822" w:author="Шустова Диана Константиновна" w:date="2014-03-25T11:34:00Z">
        <w:r w:rsidRPr="007F75A7">
          <w:rPr>
            <w:rStyle w:val="af0"/>
            <w:rFonts w:ascii="Times New Roman" w:hAnsi="Times New Roman" w:cs="Times New Roman"/>
            <w:i/>
            <w:sz w:val="22"/>
            <w:szCs w:val="22"/>
            <w:rPrChange w:id="823" w:author="Белоус Юрий Борисович" w:date="2014-03-28T17:28:00Z">
              <w:rPr>
                <w:rStyle w:val="af0"/>
              </w:rPr>
            </w:rPrChange>
          </w:rPr>
          <w:footnoteRef/>
        </w:r>
        <w:r w:rsidRPr="007F75A7">
          <w:rPr>
            <w:rFonts w:ascii="Times New Roman" w:hAnsi="Times New Roman" w:cs="Times New Roman"/>
            <w:i/>
            <w:sz w:val="22"/>
            <w:szCs w:val="22"/>
            <w:rPrChange w:id="824" w:author="Белоус Юрий Борисович" w:date="2014-03-28T17:28:00Z">
              <w:rPr/>
            </w:rPrChange>
          </w:rPr>
          <w:t xml:space="preserve"> Подп. с) п. 19 МСФО 16</w:t>
        </w:r>
      </w:ins>
    </w:p>
  </w:footnote>
  <w:footnote w:id="35">
    <w:p w:rsidR="00873B6C" w:rsidRPr="007F75A7" w:rsidRDefault="00873B6C">
      <w:pPr>
        <w:pStyle w:val="ae"/>
        <w:rPr>
          <w:rFonts w:ascii="Times New Roman" w:hAnsi="Times New Roman" w:cs="Times New Roman"/>
          <w:i/>
          <w:sz w:val="22"/>
          <w:szCs w:val="22"/>
          <w:rPrChange w:id="827" w:author="Белоус Юрий Борисович" w:date="2014-03-28T17:28:00Z">
            <w:rPr/>
          </w:rPrChange>
        </w:rPr>
      </w:pPr>
      <w:ins w:id="828" w:author="Шустова Диана Константиновна" w:date="2014-03-25T11:35:00Z">
        <w:r w:rsidRPr="007F75A7">
          <w:rPr>
            <w:rStyle w:val="af0"/>
            <w:rFonts w:ascii="Times New Roman" w:hAnsi="Times New Roman" w:cs="Times New Roman"/>
            <w:i/>
            <w:sz w:val="22"/>
            <w:szCs w:val="22"/>
            <w:rPrChange w:id="829" w:author="Белоус Юрий Борисович" w:date="2014-03-28T17:28:00Z">
              <w:rPr>
                <w:rStyle w:val="af0"/>
              </w:rPr>
            </w:rPrChange>
          </w:rPr>
          <w:footnoteRef/>
        </w:r>
        <w:r w:rsidRPr="007F75A7">
          <w:rPr>
            <w:rFonts w:ascii="Times New Roman" w:hAnsi="Times New Roman" w:cs="Times New Roman"/>
            <w:i/>
            <w:sz w:val="22"/>
            <w:szCs w:val="22"/>
            <w:rPrChange w:id="830" w:author="Белоус Юрий Борисович" w:date="2014-03-28T17:28:00Z">
              <w:rPr/>
            </w:rPrChange>
          </w:rPr>
          <w:t xml:space="preserve"> Подп. </w:t>
        </w:r>
        <w:r w:rsidRPr="007F75A7">
          <w:rPr>
            <w:rFonts w:ascii="Times New Roman" w:hAnsi="Times New Roman" w:cs="Times New Roman"/>
            <w:i/>
            <w:sz w:val="22"/>
            <w:szCs w:val="22"/>
            <w:lang w:val="en-US"/>
            <w:rPrChange w:id="831" w:author="Белоус Юрий Борисович" w:date="2014-03-28T17:28:00Z">
              <w:rPr>
                <w:lang w:val="en-US"/>
              </w:rPr>
            </w:rPrChange>
          </w:rPr>
          <w:t>b</w:t>
        </w:r>
        <w:r w:rsidRPr="007F75A7">
          <w:rPr>
            <w:rFonts w:ascii="Times New Roman" w:hAnsi="Times New Roman" w:cs="Times New Roman"/>
            <w:i/>
            <w:sz w:val="22"/>
            <w:szCs w:val="22"/>
            <w:rPrChange w:id="832" w:author="Белоус Юрий Борисович" w:date="2014-03-28T17:28:00Z">
              <w:rPr/>
            </w:rPrChange>
          </w:rPr>
          <w:t>) п. 20 МСФО 16</w:t>
        </w:r>
      </w:ins>
    </w:p>
  </w:footnote>
  <w:footnote w:id="36">
    <w:p w:rsidR="00873B6C" w:rsidRPr="007F75A7" w:rsidRDefault="00873B6C">
      <w:pPr>
        <w:pStyle w:val="ae"/>
        <w:rPr>
          <w:rFonts w:ascii="Times New Roman" w:hAnsi="Times New Roman" w:cs="Times New Roman"/>
          <w:i/>
          <w:sz w:val="22"/>
          <w:szCs w:val="22"/>
          <w:rPrChange w:id="839" w:author="Белоус Юрий Борисович" w:date="2014-03-28T17:28:00Z">
            <w:rPr/>
          </w:rPrChange>
        </w:rPr>
      </w:pPr>
      <w:ins w:id="840" w:author="Шустова Диана Константиновна" w:date="2014-03-25T11:35:00Z">
        <w:r w:rsidRPr="007F75A7">
          <w:rPr>
            <w:rStyle w:val="af0"/>
            <w:rFonts w:ascii="Times New Roman" w:hAnsi="Times New Roman" w:cs="Times New Roman"/>
            <w:i/>
            <w:sz w:val="22"/>
            <w:szCs w:val="22"/>
            <w:rPrChange w:id="841" w:author="Белоус Юрий Борисович" w:date="2014-03-28T17:28:00Z">
              <w:rPr>
                <w:rStyle w:val="af0"/>
              </w:rPr>
            </w:rPrChange>
          </w:rPr>
          <w:footnoteRef/>
        </w:r>
        <w:r w:rsidRPr="007F75A7">
          <w:rPr>
            <w:rFonts w:ascii="Times New Roman" w:hAnsi="Times New Roman" w:cs="Times New Roman"/>
            <w:i/>
            <w:sz w:val="22"/>
            <w:szCs w:val="22"/>
            <w:rPrChange w:id="842" w:author="Белоус Юрий Борисович" w:date="2014-03-28T17:28:00Z">
              <w:rPr/>
            </w:rPrChange>
          </w:rPr>
          <w:t xml:space="preserve"> Подп. с) п. 20 МСФО 16</w:t>
        </w:r>
      </w:ins>
    </w:p>
  </w:footnote>
  <w:footnote w:id="37">
    <w:p w:rsidR="00873B6C" w:rsidRPr="007F75A7" w:rsidRDefault="00873B6C" w:rsidP="00921BEF">
      <w:pPr>
        <w:pStyle w:val="ae"/>
        <w:rPr>
          <w:ins w:id="887" w:author="Шустова Диана Константиновна" w:date="2014-03-25T17:23:00Z"/>
          <w:rFonts w:ascii="Times New Roman" w:hAnsi="Times New Roman" w:cs="Times New Roman"/>
          <w:i/>
          <w:sz w:val="22"/>
          <w:szCs w:val="22"/>
          <w:rPrChange w:id="888" w:author="Белоус Юрий Борисович" w:date="2014-03-28T17:28:00Z">
            <w:rPr>
              <w:ins w:id="889" w:author="Шустова Диана Константиновна" w:date="2014-03-25T17:23:00Z"/>
            </w:rPr>
          </w:rPrChange>
        </w:rPr>
      </w:pPr>
      <w:ins w:id="890" w:author="Шустова Диана Константиновна" w:date="2014-03-25T17:23:00Z">
        <w:r w:rsidRPr="007F75A7">
          <w:rPr>
            <w:rStyle w:val="af0"/>
            <w:rFonts w:ascii="Times New Roman" w:hAnsi="Times New Roman" w:cs="Times New Roman"/>
            <w:i/>
            <w:sz w:val="22"/>
            <w:szCs w:val="22"/>
            <w:rPrChange w:id="891" w:author="Белоус Юрий Борисович" w:date="2014-03-28T17:28:00Z">
              <w:rPr>
                <w:rStyle w:val="af0"/>
              </w:rPr>
            </w:rPrChange>
          </w:rPr>
          <w:footnoteRef/>
        </w:r>
        <w:r w:rsidRPr="007F75A7">
          <w:rPr>
            <w:rFonts w:ascii="Times New Roman" w:hAnsi="Times New Roman" w:cs="Times New Roman"/>
            <w:i/>
            <w:sz w:val="22"/>
            <w:szCs w:val="22"/>
            <w:rPrChange w:id="892" w:author="Белоус Юрий Борисович" w:date="2014-03-28T17:28:00Z">
              <w:rPr/>
            </w:rPrChange>
          </w:rPr>
          <w:t xml:space="preserve"> П. 70 МСФО 16</w:t>
        </w:r>
      </w:ins>
    </w:p>
  </w:footnote>
  <w:footnote w:id="38">
    <w:p w:rsidR="00873B6C" w:rsidRPr="007F75A7" w:rsidRDefault="00873B6C">
      <w:pPr>
        <w:pStyle w:val="ae"/>
        <w:rPr>
          <w:rFonts w:ascii="Times New Roman" w:hAnsi="Times New Roman" w:cs="Times New Roman"/>
          <w:i/>
          <w:sz w:val="22"/>
          <w:szCs w:val="22"/>
          <w:rPrChange w:id="936" w:author="Белоус Юрий Борисович" w:date="2014-03-28T17:28:00Z">
            <w:rPr/>
          </w:rPrChange>
        </w:rPr>
      </w:pPr>
      <w:ins w:id="937" w:author="Шустова Диана Константиновна" w:date="2014-03-25T11:40:00Z">
        <w:r w:rsidRPr="007F75A7">
          <w:rPr>
            <w:rStyle w:val="af0"/>
            <w:rFonts w:ascii="Times New Roman" w:hAnsi="Times New Roman" w:cs="Times New Roman"/>
            <w:i/>
            <w:sz w:val="22"/>
            <w:szCs w:val="22"/>
            <w:rPrChange w:id="938" w:author="Белоус Юрий Борисович" w:date="2014-03-28T17:28:00Z">
              <w:rPr>
                <w:rStyle w:val="af0"/>
              </w:rPr>
            </w:rPrChange>
          </w:rPr>
          <w:footnoteRef/>
        </w:r>
        <w:r w:rsidRPr="007F75A7">
          <w:rPr>
            <w:rFonts w:ascii="Times New Roman" w:hAnsi="Times New Roman" w:cs="Times New Roman"/>
            <w:i/>
            <w:sz w:val="22"/>
            <w:szCs w:val="22"/>
            <w:rPrChange w:id="939" w:author="Белоус Юрий Борисович" w:date="2014-03-28T17:28:00Z">
              <w:rPr/>
            </w:rPrChange>
          </w:rPr>
          <w:t xml:space="preserve"> П. 12 МСФО 41 «Сельское хозяйство»</w:t>
        </w:r>
      </w:ins>
    </w:p>
  </w:footnote>
  <w:footnote w:id="39">
    <w:p w:rsidR="00873B6C" w:rsidRPr="007F75A7" w:rsidRDefault="00873B6C">
      <w:pPr>
        <w:pStyle w:val="ae"/>
        <w:rPr>
          <w:rFonts w:ascii="Times New Roman" w:hAnsi="Times New Roman" w:cs="Times New Roman"/>
          <w:i/>
          <w:sz w:val="22"/>
          <w:szCs w:val="22"/>
          <w:rPrChange w:id="955" w:author="Белоус Юрий Борисович" w:date="2014-03-28T17:28:00Z">
            <w:rPr/>
          </w:rPrChange>
        </w:rPr>
      </w:pPr>
      <w:ins w:id="956" w:author="Шустова Диана Константиновна" w:date="2014-03-25T11:41:00Z">
        <w:r w:rsidRPr="007F75A7">
          <w:rPr>
            <w:rStyle w:val="af0"/>
            <w:rFonts w:ascii="Times New Roman" w:hAnsi="Times New Roman" w:cs="Times New Roman"/>
            <w:i/>
            <w:sz w:val="22"/>
            <w:szCs w:val="22"/>
            <w:rPrChange w:id="957" w:author="Белоус Юрий Борисович" w:date="2014-03-28T17:28:00Z">
              <w:rPr>
                <w:rStyle w:val="af0"/>
              </w:rPr>
            </w:rPrChange>
          </w:rPr>
          <w:footnoteRef/>
        </w:r>
        <w:r w:rsidRPr="007F75A7">
          <w:rPr>
            <w:rFonts w:ascii="Times New Roman" w:hAnsi="Times New Roman" w:cs="Times New Roman"/>
            <w:i/>
            <w:sz w:val="22"/>
            <w:szCs w:val="22"/>
            <w:rPrChange w:id="958" w:author="Белоус Юрий Борисович" w:date="2014-03-28T17:28:00Z">
              <w:rPr/>
            </w:rPrChange>
          </w:rPr>
          <w:t xml:space="preserve"> П. 30 МСФО 41</w:t>
        </w:r>
      </w:ins>
      <w:ins w:id="959" w:author="Белоус Юрий Борисович" w:date="2014-03-31T11:04:00Z">
        <w:r w:rsidRPr="002E1367">
          <w:rPr>
            <w:rFonts w:ascii="Times New Roman" w:hAnsi="Times New Roman" w:cs="Times New Roman"/>
            <w:i/>
            <w:sz w:val="22"/>
            <w:szCs w:val="22"/>
          </w:rPr>
          <w:t>«Сельское хозяйство»</w:t>
        </w:r>
      </w:ins>
    </w:p>
  </w:footnote>
  <w:footnote w:id="40">
    <w:p w:rsidR="00873B6C" w:rsidRPr="007F75A7" w:rsidRDefault="00873B6C">
      <w:pPr>
        <w:pStyle w:val="ae"/>
        <w:rPr>
          <w:rFonts w:ascii="Times New Roman" w:hAnsi="Times New Roman" w:cs="Times New Roman"/>
          <w:i/>
          <w:sz w:val="22"/>
          <w:szCs w:val="22"/>
          <w:rPrChange w:id="972" w:author="Белоус Юрий Борисович" w:date="2014-03-28T17:28:00Z">
            <w:rPr/>
          </w:rPrChange>
        </w:rPr>
      </w:pPr>
      <w:ins w:id="973" w:author="Шустова Диана Константиновна" w:date="2014-03-25T11:41:00Z">
        <w:r w:rsidRPr="007F75A7">
          <w:rPr>
            <w:rStyle w:val="af0"/>
            <w:rFonts w:ascii="Times New Roman" w:hAnsi="Times New Roman" w:cs="Times New Roman"/>
            <w:i/>
            <w:sz w:val="22"/>
            <w:szCs w:val="22"/>
            <w:rPrChange w:id="974" w:author="Белоус Юрий Борисович" w:date="2014-03-28T17:28:00Z">
              <w:rPr>
                <w:rStyle w:val="af0"/>
              </w:rPr>
            </w:rPrChange>
          </w:rPr>
          <w:footnoteRef/>
        </w:r>
        <w:r w:rsidRPr="007F75A7">
          <w:rPr>
            <w:rFonts w:ascii="Times New Roman" w:hAnsi="Times New Roman" w:cs="Times New Roman"/>
            <w:i/>
            <w:sz w:val="22"/>
            <w:szCs w:val="22"/>
            <w:rPrChange w:id="975" w:author="Белоус Юрий Борисович" w:date="2014-03-28T17:28:00Z">
              <w:rPr/>
            </w:rPrChange>
          </w:rPr>
          <w:t xml:space="preserve"> П. 30 МСФО 41</w:t>
        </w:r>
      </w:ins>
      <w:ins w:id="976" w:author="Белоус Юрий Борисович" w:date="2014-03-31T11:04:00Z">
        <w:r w:rsidRPr="002E1367">
          <w:rPr>
            <w:rFonts w:ascii="Times New Roman" w:hAnsi="Times New Roman" w:cs="Times New Roman"/>
            <w:i/>
            <w:sz w:val="22"/>
            <w:szCs w:val="22"/>
          </w:rPr>
          <w:t>«Сельское хозяйство»</w:t>
        </w:r>
      </w:ins>
    </w:p>
  </w:footnote>
  <w:footnote w:id="41">
    <w:p w:rsidR="00873B6C" w:rsidRPr="007F75A7" w:rsidRDefault="00873B6C">
      <w:pPr>
        <w:pStyle w:val="ae"/>
        <w:rPr>
          <w:rFonts w:ascii="Times New Roman" w:hAnsi="Times New Roman" w:cs="Times New Roman"/>
          <w:i/>
          <w:sz w:val="22"/>
          <w:szCs w:val="22"/>
          <w:rPrChange w:id="992" w:author="Белоус Юрий Борисович" w:date="2014-03-28T17:28:00Z">
            <w:rPr/>
          </w:rPrChange>
        </w:rPr>
      </w:pPr>
      <w:ins w:id="993" w:author="Шустова Диана Константиновна" w:date="2014-03-25T11:42:00Z">
        <w:r w:rsidRPr="007F75A7">
          <w:rPr>
            <w:rStyle w:val="af0"/>
            <w:rFonts w:ascii="Times New Roman" w:hAnsi="Times New Roman" w:cs="Times New Roman"/>
            <w:i/>
            <w:sz w:val="22"/>
            <w:szCs w:val="22"/>
            <w:rPrChange w:id="994" w:author="Белоус Юрий Борисович" w:date="2014-03-28T17:28:00Z">
              <w:rPr>
                <w:rStyle w:val="af0"/>
              </w:rPr>
            </w:rPrChange>
          </w:rPr>
          <w:footnoteRef/>
        </w:r>
        <w:r w:rsidRPr="007F75A7">
          <w:rPr>
            <w:rFonts w:ascii="Times New Roman" w:hAnsi="Times New Roman" w:cs="Times New Roman"/>
            <w:i/>
            <w:sz w:val="22"/>
            <w:szCs w:val="22"/>
            <w:rPrChange w:id="995" w:author="Белоус Юрий Борисович" w:date="2014-03-28T17:28:00Z">
              <w:rPr/>
            </w:rPrChange>
          </w:rPr>
          <w:t xml:space="preserve"> П. 26 МСФО 41</w:t>
        </w:r>
      </w:ins>
    </w:p>
  </w:footnote>
  <w:footnote w:id="42">
    <w:p w:rsidR="00873B6C" w:rsidRPr="007F75A7" w:rsidRDefault="00873B6C">
      <w:pPr>
        <w:pStyle w:val="ae"/>
        <w:rPr>
          <w:rFonts w:ascii="Times New Roman" w:hAnsi="Times New Roman" w:cs="Times New Roman"/>
          <w:i/>
          <w:sz w:val="22"/>
          <w:szCs w:val="22"/>
          <w:rPrChange w:id="1089" w:author="Белоус Юрий Борисович" w:date="2014-03-28T17:28:00Z">
            <w:rPr/>
          </w:rPrChange>
        </w:rPr>
      </w:pPr>
      <w:ins w:id="1090" w:author="Шустова Диана Константиновна" w:date="2014-03-25T11:43:00Z">
        <w:r w:rsidRPr="007F75A7">
          <w:rPr>
            <w:rStyle w:val="af0"/>
            <w:rFonts w:ascii="Times New Roman" w:hAnsi="Times New Roman" w:cs="Times New Roman"/>
            <w:i/>
            <w:sz w:val="22"/>
            <w:szCs w:val="22"/>
            <w:rPrChange w:id="1091" w:author="Белоус Юрий Борисович" w:date="2014-03-28T17:28:00Z">
              <w:rPr>
                <w:rStyle w:val="af0"/>
              </w:rPr>
            </w:rPrChange>
          </w:rPr>
          <w:footnoteRef/>
        </w:r>
        <w:r w:rsidRPr="007F75A7">
          <w:rPr>
            <w:rFonts w:ascii="Times New Roman" w:hAnsi="Times New Roman" w:cs="Times New Roman"/>
            <w:i/>
            <w:sz w:val="22"/>
            <w:szCs w:val="22"/>
            <w:rPrChange w:id="1092" w:author="Белоус Юрий Борисович" w:date="2014-03-28T17:28:00Z">
              <w:rPr/>
            </w:rPrChange>
          </w:rPr>
          <w:t xml:space="preserve"> П. 29 МСФО 16</w:t>
        </w:r>
      </w:ins>
    </w:p>
  </w:footnote>
  <w:footnote w:id="43">
    <w:p w:rsidR="00873B6C" w:rsidRPr="007F75A7" w:rsidRDefault="00873B6C">
      <w:pPr>
        <w:pStyle w:val="ae"/>
        <w:rPr>
          <w:rFonts w:ascii="Times New Roman" w:hAnsi="Times New Roman" w:cs="Times New Roman"/>
          <w:i/>
          <w:sz w:val="22"/>
          <w:szCs w:val="22"/>
          <w:rPrChange w:id="1112" w:author="Белоус Юрий Борисович" w:date="2014-03-28T17:28:00Z">
            <w:rPr/>
          </w:rPrChange>
        </w:rPr>
      </w:pPr>
      <w:ins w:id="1113" w:author="Шустова Диана Константиновна" w:date="2014-03-25T12:09:00Z">
        <w:r w:rsidRPr="007F75A7">
          <w:rPr>
            <w:rStyle w:val="af0"/>
            <w:rFonts w:ascii="Times New Roman" w:hAnsi="Times New Roman" w:cs="Times New Roman"/>
            <w:i/>
            <w:sz w:val="22"/>
            <w:szCs w:val="22"/>
            <w:rPrChange w:id="1114" w:author="Белоус Юрий Борисович" w:date="2014-03-28T17:28:00Z">
              <w:rPr>
                <w:rStyle w:val="af0"/>
              </w:rPr>
            </w:rPrChange>
          </w:rPr>
          <w:footnoteRef/>
        </w:r>
        <w:r w:rsidRPr="007F75A7">
          <w:rPr>
            <w:rFonts w:ascii="Times New Roman" w:hAnsi="Times New Roman" w:cs="Times New Roman"/>
            <w:i/>
            <w:sz w:val="22"/>
            <w:szCs w:val="22"/>
            <w:rPrChange w:id="1115" w:author="Белоус Юрий Борисович" w:date="2014-03-28T17:28:00Z">
              <w:rPr/>
            </w:rPrChange>
          </w:rPr>
          <w:t xml:space="preserve"> П. 42 Приказа Минфина №34н</w:t>
        </w:r>
      </w:ins>
    </w:p>
  </w:footnote>
  <w:footnote w:id="44">
    <w:p w:rsidR="00873B6C" w:rsidRPr="007F75A7" w:rsidRDefault="00873B6C">
      <w:pPr>
        <w:pStyle w:val="ae"/>
        <w:rPr>
          <w:rFonts w:ascii="Times New Roman" w:hAnsi="Times New Roman" w:cs="Times New Roman"/>
          <w:i/>
          <w:sz w:val="22"/>
          <w:szCs w:val="22"/>
          <w:rPrChange w:id="1169" w:author="Белоус Юрий Борисович" w:date="2014-03-28T17:28:00Z">
            <w:rPr/>
          </w:rPrChange>
        </w:rPr>
      </w:pPr>
      <w:ins w:id="1170" w:author="Шустова Диана Константиновна" w:date="2014-03-25T11:44:00Z">
        <w:r w:rsidRPr="007F75A7">
          <w:rPr>
            <w:rStyle w:val="af0"/>
            <w:rFonts w:ascii="Times New Roman" w:hAnsi="Times New Roman" w:cs="Times New Roman"/>
            <w:i/>
            <w:sz w:val="22"/>
            <w:szCs w:val="22"/>
            <w:rPrChange w:id="1171" w:author="Белоус Юрий Борисович" w:date="2014-03-28T17:28:00Z">
              <w:rPr>
                <w:rStyle w:val="af0"/>
              </w:rPr>
            </w:rPrChange>
          </w:rPr>
          <w:footnoteRef/>
        </w:r>
        <w:r w:rsidRPr="007F75A7">
          <w:rPr>
            <w:rFonts w:ascii="Times New Roman" w:hAnsi="Times New Roman" w:cs="Times New Roman"/>
            <w:i/>
            <w:sz w:val="22"/>
            <w:szCs w:val="22"/>
            <w:rPrChange w:id="1172" w:author="Белоус Юрий Борисович" w:date="2014-03-28T17:28:00Z">
              <w:rPr/>
            </w:rPrChange>
          </w:rPr>
          <w:t xml:space="preserve"> П. 31 МСФО 16</w:t>
        </w:r>
      </w:ins>
    </w:p>
  </w:footnote>
  <w:footnote w:id="45">
    <w:p w:rsidR="00873B6C" w:rsidRPr="00B87D79" w:rsidRDefault="00873B6C" w:rsidP="00C43528">
      <w:pPr>
        <w:pStyle w:val="ae"/>
        <w:rPr>
          <w:ins w:id="1208" w:author="Белоус Юрий Борисович" w:date="2014-03-31T10:57:00Z"/>
          <w:rFonts w:ascii="Times New Roman" w:hAnsi="Times New Roman" w:cs="Times New Roman"/>
          <w:i/>
          <w:sz w:val="22"/>
          <w:szCs w:val="22"/>
        </w:rPr>
      </w:pPr>
      <w:ins w:id="1209" w:author="Белоус Юрий Борисович" w:date="2014-03-31T10:57:00Z">
        <w:r w:rsidRPr="00B87D79">
          <w:rPr>
            <w:rStyle w:val="af0"/>
            <w:rFonts w:ascii="Times New Roman" w:hAnsi="Times New Roman" w:cs="Times New Roman"/>
            <w:i/>
            <w:sz w:val="22"/>
            <w:szCs w:val="22"/>
          </w:rPr>
          <w:footnoteRef/>
        </w:r>
        <w:r w:rsidRPr="00B87D79">
          <w:rPr>
            <w:rFonts w:ascii="Times New Roman" w:hAnsi="Times New Roman" w:cs="Times New Roman"/>
            <w:i/>
            <w:sz w:val="22"/>
            <w:szCs w:val="22"/>
          </w:rPr>
          <w:t xml:space="preserve"> Аналогично формулировке п. 18 ПБУ 14/2007, п. 31 МСФО 16</w:t>
        </w:r>
      </w:ins>
    </w:p>
  </w:footnote>
  <w:footnote w:id="46">
    <w:p w:rsidR="00873B6C" w:rsidRPr="00B87D79" w:rsidRDefault="00873B6C" w:rsidP="00C43528">
      <w:pPr>
        <w:pStyle w:val="ae"/>
        <w:rPr>
          <w:ins w:id="1214" w:author="Белоус Юрий Борисович" w:date="2014-03-31T10:57:00Z"/>
          <w:rFonts w:ascii="Times New Roman" w:hAnsi="Times New Roman" w:cs="Times New Roman"/>
          <w:i/>
          <w:sz w:val="22"/>
          <w:szCs w:val="22"/>
        </w:rPr>
      </w:pPr>
      <w:ins w:id="1215" w:author="Белоус Юрий Борисович" w:date="2014-03-31T10:57:00Z">
        <w:r w:rsidRPr="00B87D79">
          <w:rPr>
            <w:rStyle w:val="af0"/>
            <w:rFonts w:ascii="Times New Roman" w:hAnsi="Times New Roman" w:cs="Times New Roman"/>
            <w:i/>
            <w:sz w:val="22"/>
            <w:szCs w:val="22"/>
          </w:rPr>
          <w:footnoteRef/>
        </w:r>
        <w:r w:rsidRPr="00B87D79">
          <w:rPr>
            <w:rFonts w:ascii="Times New Roman" w:hAnsi="Times New Roman" w:cs="Times New Roman"/>
            <w:i/>
            <w:sz w:val="22"/>
            <w:szCs w:val="22"/>
          </w:rPr>
          <w:t xml:space="preserve"> П. 34 МСФО 16</w:t>
        </w:r>
      </w:ins>
    </w:p>
  </w:footnote>
  <w:footnote w:id="47">
    <w:p w:rsidR="00873B6C" w:rsidRPr="007F75A7" w:rsidDel="0017601B" w:rsidRDefault="00873B6C" w:rsidP="006E3494">
      <w:pPr>
        <w:pStyle w:val="ae"/>
        <w:rPr>
          <w:ins w:id="1239" w:author="Шустова Диана Константиновна" w:date="2014-03-26T16:01:00Z"/>
          <w:del w:id="1240" w:author="Белоус Юрий Борисович" w:date="2014-03-31T15:23:00Z"/>
          <w:rFonts w:ascii="Times New Roman" w:hAnsi="Times New Roman" w:cs="Times New Roman"/>
          <w:i/>
          <w:sz w:val="22"/>
          <w:szCs w:val="22"/>
          <w:rPrChange w:id="1241" w:author="Белоус Юрий Борисович" w:date="2014-03-28T17:28:00Z">
            <w:rPr>
              <w:ins w:id="1242" w:author="Шустова Диана Константиновна" w:date="2014-03-26T16:01:00Z"/>
              <w:del w:id="1243" w:author="Белоус Юрий Борисович" w:date="2014-03-31T15:23:00Z"/>
            </w:rPr>
          </w:rPrChange>
        </w:rPr>
      </w:pPr>
      <w:ins w:id="1244" w:author="Шустова Диана Константиновна" w:date="2014-03-26T16:01:00Z">
        <w:del w:id="1245" w:author="Белоус Юрий Борисович" w:date="2014-03-31T15:23:00Z">
          <w:r w:rsidRPr="007F75A7" w:rsidDel="0017601B">
            <w:rPr>
              <w:rStyle w:val="af0"/>
              <w:rFonts w:ascii="Times New Roman" w:hAnsi="Times New Roman" w:cs="Times New Roman"/>
              <w:i/>
              <w:sz w:val="22"/>
              <w:szCs w:val="22"/>
              <w:rPrChange w:id="1246" w:author="Белоус Юрий Борисович" w:date="2014-03-28T17:28:00Z">
                <w:rPr>
                  <w:rStyle w:val="af0"/>
                </w:rPr>
              </w:rPrChange>
            </w:rPr>
            <w:footnoteRef/>
          </w:r>
          <w:r w:rsidRPr="007F75A7" w:rsidDel="0017601B">
            <w:rPr>
              <w:rFonts w:ascii="Times New Roman" w:hAnsi="Times New Roman" w:cs="Times New Roman"/>
              <w:i/>
              <w:sz w:val="22"/>
              <w:szCs w:val="22"/>
              <w:rPrChange w:id="1247" w:author="Белоус Юрий Борисович" w:date="2014-03-28T17:28:00Z">
                <w:rPr/>
              </w:rPrChange>
            </w:rPr>
            <w:delText xml:space="preserve"> Аналогично формулировке п. 18 ПБУ 14/2007, п. 31 МСФО 16</w:delText>
          </w:r>
        </w:del>
      </w:ins>
    </w:p>
  </w:footnote>
  <w:footnote w:id="48">
    <w:p w:rsidR="00873B6C" w:rsidRPr="007F75A7" w:rsidDel="0017601B" w:rsidRDefault="00873B6C" w:rsidP="006E3494">
      <w:pPr>
        <w:pStyle w:val="ae"/>
        <w:rPr>
          <w:ins w:id="1255" w:author="Шустова Диана Константиновна" w:date="2014-03-26T16:01:00Z"/>
          <w:del w:id="1256" w:author="Белоус Юрий Борисович" w:date="2014-03-31T15:23:00Z"/>
          <w:rFonts w:ascii="Times New Roman" w:hAnsi="Times New Roman" w:cs="Times New Roman"/>
          <w:i/>
          <w:sz w:val="22"/>
          <w:szCs w:val="22"/>
          <w:rPrChange w:id="1257" w:author="Белоус Юрий Борисович" w:date="2014-03-28T17:28:00Z">
            <w:rPr>
              <w:ins w:id="1258" w:author="Шустова Диана Константиновна" w:date="2014-03-26T16:01:00Z"/>
              <w:del w:id="1259" w:author="Белоус Юрий Борисович" w:date="2014-03-31T15:23:00Z"/>
            </w:rPr>
          </w:rPrChange>
        </w:rPr>
      </w:pPr>
      <w:ins w:id="1260" w:author="Шустова Диана Константиновна" w:date="2014-03-26T16:01:00Z">
        <w:del w:id="1261" w:author="Белоус Юрий Борисович" w:date="2014-03-31T15:23:00Z">
          <w:r w:rsidRPr="007F75A7" w:rsidDel="0017601B">
            <w:rPr>
              <w:rStyle w:val="af0"/>
              <w:rFonts w:ascii="Times New Roman" w:hAnsi="Times New Roman" w:cs="Times New Roman"/>
              <w:i/>
              <w:sz w:val="22"/>
              <w:szCs w:val="22"/>
              <w:rPrChange w:id="1262" w:author="Белоус Юрий Борисович" w:date="2014-03-28T17:28:00Z">
                <w:rPr>
                  <w:rStyle w:val="af0"/>
                </w:rPr>
              </w:rPrChange>
            </w:rPr>
            <w:footnoteRef/>
          </w:r>
          <w:r w:rsidRPr="007F75A7" w:rsidDel="0017601B">
            <w:rPr>
              <w:rFonts w:ascii="Times New Roman" w:hAnsi="Times New Roman" w:cs="Times New Roman"/>
              <w:i/>
              <w:sz w:val="22"/>
              <w:szCs w:val="22"/>
              <w:rPrChange w:id="1263" w:author="Белоус Юрий Борисович" w:date="2014-03-28T17:28:00Z">
                <w:rPr/>
              </w:rPrChange>
            </w:rPr>
            <w:delText xml:space="preserve"> П. 34 МСФО 16</w:delText>
          </w:r>
        </w:del>
      </w:ins>
    </w:p>
  </w:footnote>
  <w:footnote w:id="49">
    <w:p w:rsidR="00873B6C" w:rsidRPr="007F75A7" w:rsidRDefault="00873B6C">
      <w:pPr>
        <w:pStyle w:val="ae"/>
        <w:rPr>
          <w:rFonts w:ascii="Times New Roman" w:hAnsi="Times New Roman" w:cs="Times New Roman"/>
          <w:i/>
          <w:sz w:val="22"/>
          <w:szCs w:val="22"/>
          <w:rPrChange w:id="1284" w:author="Белоус Юрий Борисович" w:date="2014-03-28T17:28:00Z">
            <w:rPr/>
          </w:rPrChange>
        </w:rPr>
      </w:pPr>
      <w:ins w:id="1285" w:author="Шустова Диана Константиновна" w:date="2014-03-25T11:56:00Z">
        <w:r w:rsidRPr="007F75A7">
          <w:rPr>
            <w:rStyle w:val="af0"/>
            <w:rFonts w:ascii="Times New Roman" w:hAnsi="Times New Roman" w:cs="Times New Roman"/>
            <w:i/>
            <w:sz w:val="22"/>
            <w:szCs w:val="22"/>
            <w:rPrChange w:id="1286" w:author="Белоус Юрий Борисович" w:date="2014-03-28T17:28:00Z">
              <w:rPr>
                <w:rStyle w:val="af0"/>
              </w:rPr>
            </w:rPrChange>
          </w:rPr>
          <w:footnoteRef/>
        </w:r>
        <w:r w:rsidRPr="007F75A7">
          <w:rPr>
            <w:rFonts w:ascii="Times New Roman" w:hAnsi="Times New Roman" w:cs="Times New Roman"/>
            <w:i/>
            <w:sz w:val="22"/>
            <w:szCs w:val="22"/>
            <w:rPrChange w:id="1287" w:author="Белоус Юрий Борисович" w:date="2014-03-28T17:28:00Z">
              <w:rPr/>
            </w:rPrChange>
          </w:rPr>
          <w:t xml:space="preserve"> В соответствии с п. 10 ПБУ 1/2008 «Учетная политика» (раздел III изменение УП).</w:t>
        </w:r>
      </w:ins>
    </w:p>
  </w:footnote>
  <w:footnote w:id="50">
    <w:p w:rsidR="00873B6C" w:rsidRPr="007F75A7" w:rsidRDefault="00873B6C">
      <w:pPr>
        <w:pStyle w:val="ae"/>
        <w:rPr>
          <w:rFonts w:ascii="Times New Roman" w:hAnsi="Times New Roman" w:cs="Times New Roman"/>
          <w:i/>
          <w:sz w:val="22"/>
          <w:szCs w:val="22"/>
          <w:rPrChange w:id="1312" w:author="Белоус Юрий Борисович" w:date="2014-03-28T17:28:00Z">
            <w:rPr/>
          </w:rPrChange>
        </w:rPr>
      </w:pPr>
      <w:ins w:id="1313" w:author="Шустова Диана Константиновна" w:date="2014-03-25T11:56:00Z">
        <w:r w:rsidRPr="007F75A7">
          <w:rPr>
            <w:rStyle w:val="af0"/>
            <w:rFonts w:ascii="Times New Roman" w:hAnsi="Times New Roman" w:cs="Times New Roman"/>
            <w:i/>
            <w:sz w:val="22"/>
            <w:szCs w:val="22"/>
            <w:rPrChange w:id="1314" w:author="Белоус Юрий Борисович" w:date="2014-03-28T17:28:00Z">
              <w:rPr>
                <w:rStyle w:val="af0"/>
              </w:rPr>
            </w:rPrChange>
          </w:rPr>
          <w:footnoteRef/>
        </w:r>
        <w:r w:rsidRPr="007F75A7">
          <w:rPr>
            <w:rFonts w:ascii="Times New Roman" w:hAnsi="Times New Roman" w:cs="Times New Roman"/>
            <w:i/>
            <w:sz w:val="22"/>
            <w:szCs w:val="22"/>
            <w:rPrChange w:id="1315" w:author="Белоус Юрий Борисович" w:date="2014-03-28T17:28:00Z">
              <w:rPr/>
            </w:rPrChange>
          </w:rPr>
          <w:t xml:space="preserve"> Подп. а) п. 35 МСФО 16</w:t>
        </w:r>
      </w:ins>
    </w:p>
  </w:footnote>
  <w:footnote w:id="51">
    <w:p w:rsidR="00873B6C" w:rsidRPr="007F75A7" w:rsidRDefault="00873B6C">
      <w:pPr>
        <w:pStyle w:val="ae"/>
        <w:rPr>
          <w:rFonts w:ascii="Times New Roman" w:hAnsi="Times New Roman" w:cs="Times New Roman"/>
          <w:i/>
          <w:sz w:val="22"/>
          <w:szCs w:val="22"/>
          <w:rPrChange w:id="1359" w:author="Белоус Юрий Борисович" w:date="2014-03-28T17:28:00Z">
            <w:rPr/>
          </w:rPrChange>
        </w:rPr>
      </w:pPr>
      <w:ins w:id="1360" w:author="Шустова Диана Константиновна" w:date="2014-03-25T12:03:00Z">
        <w:r w:rsidRPr="007F75A7">
          <w:rPr>
            <w:rStyle w:val="af0"/>
            <w:rFonts w:ascii="Times New Roman" w:hAnsi="Times New Roman" w:cs="Times New Roman"/>
            <w:i/>
            <w:sz w:val="22"/>
            <w:szCs w:val="22"/>
            <w:rPrChange w:id="1361" w:author="Белоус Юрий Борисович" w:date="2014-03-28T17:28:00Z">
              <w:rPr>
                <w:rStyle w:val="af0"/>
              </w:rPr>
            </w:rPrChange>
          </w:rPr>
          <w:footnoteRef/>
        </w:r>
        <w:r w:rsidRPr="007F75A7">
          <w:rPr>
            <w:rFonts w:ascii="Times New Roman" w:hAnsi="Times New Roman" w:cs="Times New Roman"/>
            <w:i/>
            <w:sz w:val="22"/>
            <w:szCs w:val="22"/>
            <w:rPrChange w:id="1362" w:author="Белоус Юрий Борисович" w:date="2014-03-28T17:28:00Z">
              <w:rPr/>
            </w:rPrChange>
          </w:rPr>
          <w:t xml:space="preserve"> Подп. а) п. 35 МСФО 16</w:t>
        </w:r>
      </w:ins>
    </w:p>
  </w:footnote>
  <w:footnote w:id="52">
    <w:p w:rsidR="00873B6C" w:rsidRPr="007F75A7" w:rsidRDefault="00873B6C">
      <w:pPr>
        <w:pStyle w:val="ae"/>
        <w:rPr>
          <w:rFonts w:ascii="Times New Roman" w:hAnsi="Times New Roman" w:cs="Times New Roman"/>
          <w:i/>
          <w:sz w:val="22"/>
          <w:szCs w:val="22"/>
          <w:rPrChange w:id="1397" w:author="Белоус Юрий Борисович" w:date="2014-03-28T17:28:00Z">
            <w:rPr/>
          </w:rPrChange>
        </w:rPr>
      </w:pPr>
      <w:ins w:id="1398" w:author="Шустова Диана Константиновна" w:date="2014-03-25T12:22:00Z">
        <w:r w:rsidRPr="007F75A7">
          <w:rPr>
            <w:rStyle w:val="af0"/>
            <w:rFonts w:ascii="Times New Roman" w:hAnsi="Times New Roman" w:cs="Times New Roman"/>
            <w:i/>
            <w:sz w:val="22"/>
            <w:szCs w:val="22"/>
            <w:rPrChange w:id="1399" w:author="Белоус Юрий Борисович" w:date="2014-03-28T17:28:00Z">
              <w:rPr>
                <w:rStyle w:val="af0"/>
              </w:rPr>
            </w:rPrChange>
          </w:rPr>
          <w:footnoteRef/>
        </w:r>
        <w:r w:rsidRPr="007F75A7">
          <w:rPr>
            <w:rFonts w:ascii="Times New Roman" w:hAnsi="Times New Roman" w:cs="Times New Roman"/>
            <w:i/>
            <w:sz w:val="22"/>
            <w:szCs w:val="22"/>
            <w:rPrChange w:id="1400" w:author="Белоус Юрий Борисович" w:date="2014-03-28T17:28:00Z">
              <w:rPr/>
            </w:rPrChange>
          </w:rPr>
          <w:t xml:space="preserve"> П. 26 МСФО 41</w:t>
        </w:r>
      </w:ins>
    </w:p>
  </w:footnote>
  <w:footnote w:id="53">
    <w:p w:rsidR="00873B6C" w:rsidRPr="00DD223B" w:rsidRDefault="00873B6C">
      <w:pPr>
        <w:pStyle w:val="ae"/>
        <w:rPr>
          <w:rFonts w:ascii="Times New Roman" w:hAnsi="Times New Roman" w:cs="Times New Roman"/>
          <w:i/>
          <w:sz w:val="22"/>
          <w:szCs w:val="22"/>
          <w:rPrChange w:id="1420" w:author="Белоус Юрий Борисович" w:date="2014-03-31T11:20:00Z">
            <w:rPr/>
          </w:rPrChange>
        </w:rPr>
      </w:pPr>
      <w:ins w:id="1421" w:author="Белоус Юрий Борисович" w:date="2014-03-31T11:20:00Z">
        <w:r w:rsidRPr="00DD223B">
          <w:rPr>
            <w:rStyle w:val="af0"/>
            <w:rFonts w:ascii="Times New Roman" w:hAnsi="Times New Roman" w:cs="Times New Roman"/>
            <w:i/>
            <w:sz w:val="22"/>
            <w:szCs w:val="22"/>
            <w:rPrChange w:id="1422" w:author="Белоус Юрий Борисович" w:date="2014-03-31T11:20:00Z">
              <w:rPr>
                <w:rStyle w:val="af0"/>
              </w:rPr>
            </w:rPrChange>
          </w:rPr>
          <w:footnoteRef/>
        </w:r>
        <w:r w:rsidRPr="00DD223B">
          <w:rPr>
            <w:rStyle w:val="af0"/>
            <w:rFonts w:ascii="Times New Roman" w:hAnsi="Times New Roman" w:cs="Times New Roman"/>
            <w:i/>
            <w:sz w:val="22"/>
            <w:szCs w:val="22"/>
            <w:rPrChange w:id="1423" w:author="Белоус Юрий Борисович" w:date="2014-03-31T11:20:00Z">
              <w:rPr/>
            </w:rPrChange>
          </w:rPr>
          <w:t xml:space="preserve"> </w:t>
        </w:r>
        <w:r w:rsidRPr="00DD223B">
          <w:rPr>
            <w:rFonts w:ascii="Times New Roman" w:hAnsi="Times New Roman" w:cs="Times New Roman"/>
            <w:i/>
            <w:sz w:val="22"/>
            <w:szCs w:val="22"/>
            <w:rPrChange w:id="1424" w:author="Белоус Юрий Борисович" w:date="2014-03-31T11:20:00Z">
              <w:rPr/>
            </w:rPrChange>
          </w:rPr>
          <w:t>П. 39 МСФО 16</w:t>
        </w:r>
      </w:ins>
    </w:p>
  </w:footnote>
  <w:footnote w:id="54">
    <w:p w:rsidR="00873B6C" w:rsidRPr="007F75A7" w:rsidRDefault="00873B6C">
      <w:pPr>
        <w:pStyle w:val="ae"/>
        <w:rPr>
          <w:rFonts w:ascii="Times New Roman" w:hAnsi="Times New Roman" w:cs="Times New Roman"/>
          <w:i/>
          <w:sz w:val="22"/>
          <w:szCs w:val="22"/>
          <w:rPrChange w:id="1464" w:author="Белоус Юрий Борисович" w:date="2014-03-28T17:28:00Z">
            <w:rPr/>
          </w:rPrChange>
        </w:rPr>
      </w:pPr>
      <w:ins w:id="1465" w:author="Шустова Диана Константиновна" w:date="2014-03-25T12:07:00Z">
        <w:r w:rsidRPr="007F75A7">
          <w:rPr>
            <w:rStyle w:val="af0"/>
            <w:rFonts w:ascii="Times New Roman" w:hAnsi="Times New Roman" w:cs="Times New Roman"/>
            <w:i/>
            <w:sz w:val="22"/>
            <w:szCs w:val="22"/>
            <w:rPrChange w:id="1466" w:author="Белоус Юрий Борисович" w:date="2014-03-28T17:28:00Z">
              <w:rPr>
                <w:rStyle w:val="af0"/>
              </w:rPr>
            </w:rPrChange>
          </w:rPr>
          <w:footnoteRef/>
        </w:r>
        <w:r w:rsidRPr="007F75A7">
          <w:rPr>
            <w:rFonts w:ascii="Times New Roman" w:hAnsi="Times New Roman" w:cs="Times New Roman"/>
            <w:i/>
            <w:sz w:val="22"/>
            <w:szCs w:val="22"/>
            <w:rPrChange w:id="1467" w:author="Белоус Юрий Борисович" w:date="2014-03-28T17:28:00Z">
              <w:rPr/>
            </w:rPrChange>
          </w:rPr>
          <w:t xml:space="preserve"> Формулировка п. 15 ПБУ 6/01</w:t>
        </w:r>
      </w:ins>
    </w:p>
  </w:footnote>
  <w:footnote w:id="55">
    <w:p w:rsidR="00873B6C" w:rsidRPr="007F75A7" w:rsidRDefault="00873B6C">
      <w:pPr>
        <w:pStyle w:val="ae"/>
        <w:rPr>
          <w:rFonts w:ascii="Times New Roman" w:hAnsi="Times New Roman" w:cs="Times New Roman"/>
          <w:i/>
          <w:sz w:val="22"/>
          <w:szCs w:val="22"/>
          <w:rPrChange w:id="1481" w:author="Белоус Юрий Борисович" w:date="2014-03-28T17:28:00Z">
            <w:rPr/>
          </w:rPrChange>
        </w:rPr>
      </w:pPr>
      <w:ins w:id="1482" w:author="Шустова Диана Константиновна" w:date="2014-03-26T17:19:00Z">
        <w:r w:rsidRPr="007F75A7">
          <w:rPr>
            <w:rStyle w:val="af0"/>
            <w:rFonts w:ascii="Times New Roman" w:hAnsi="Times New Roman" w:cs="Times New Roman"/>
            <w:i/>
            <w:sz w:val="22"/>
            <w:szCs w:val="22"/>
            <w:rPrChange w:id="1483" w:author="Белоус Юрий Борисович" w:date="2014-03-28T17:28:00Z">
              <w:rPr>
                <w:rStyle w:val="af0"/>
              </w:rPr>
            </w:rPrChange>
          </w:rPr>
          <w:footnoteRef/>
        </w:r>
        <w:r w:rsidRPr="007F75A7">
          <w:rPr>
            <w:rFonts w:ascii="Times New Roman" w:hAnsi="Times New Roman" w:cs="Times New Roman"/>
            <w:i/>
            <w:sz w:val="22"/>
            <w:szCs w:val="22"/>
            <w:rPrChange w:id="1484" w:author="Белоус Юрий Борисович" w:date="2014-03-28T17:28:00Z">
              <w:rPr/>
            </w:rPrChange>
          </w:rPr>
          <w:t xml:space="preserve"> </w:t>
        </w:r>
      </w:ins>
      <w:ins w:id="1485" w:author="Шустова Диана Константиновна" w:date="2014-03-26T17:20:00Z">
        <w:r w:rsidRPr="007F75A7">
          <w:rPr>
            <w:rFonts w:ascii="Times New Roman" w:hAnsi="Times New Roman" w:cs="Times New Roman"/>
            <w:i/>
            <w:sz w:val="22"/>
            <w:szCs w:val="22"/>
            <w:rPrChange w:id="1486" w:author="Белоус Юрий Борисович" w:date="2014-03-28T17:28:00Z">
              <w:rPr/>
            </w:rPrChange>
          </w:rPr>
          <w:t>П. 35 МСФО 40</w:t>
        </w:r>
      </w:ins>
    </w:p>
  </w:footnote>
  <w:footnote w:id="56">
    <w:p w:rsidR="00873B6C" w:rsidRPr="007F75A7" w:rsidRDefault="00873B6C">
      <w:pPr>
        <w:pStyle w:val="ae"/>
        <w:rPr>
          <w:rFonts w:ascii="Times New Roman" w:hAnsi="Times New Roman" w:cs="Times New Roman"/>
          <w:i/>
          <w:sz w:val="22"/>
          <w:szCs w:val="22"/>
          <w:rPrChange w:id="1994" w:author="Белоус Юрий Борисович" w:date="2014-03-28T17:28:00Z">
            <w:rPr/>
          </w:rPrChange>
        </w:rPr>
      </w:pPr>
      <w:ins w:id="1995" w:author="Шустова Диана Константиновна" w:date="2014-03-28T12:05:00Z">
        <w:r w:rsidRPr="007F75A7">
          <w:rPr>
            <w:rStyle w:val="af0"/>
            <w:rFonts w:ascii="Times New Roman" w:hAnsi="Times New Roman" w:cs="Times New Roman"/>
            <w:i/>
            <w:sz w:val="22"/>
            <w:szCs w:val="22"/>
            <w:rPrChange w:id="1996" w:author="Белоус Юрий Борисович" w:date="2014-03-28T17:28:00Z">
              <w:rPr>
                <w:rStyle w:val="af0"/>
              </w:rPr>
            </w:rPrChange>
          </w:rPr>
          <w:footnoteRef/>
        </w:r>
        <w:r w:rsidRPr="007F75A7">
          <w:rPr>
            <w:rFonts w:ascii="Times New Roman" w:hAnsi="Times New Roman" w:cs="Times New Roman"/>
            <w:i/>
            <w:sz w:val="22"/>
            <w:szCs w:val="22"/>
            <w:rPrChange w:id="1997" w:author="Белоус Юрий Борисович" w:date="2014-03-28T17:28:00Z">
              <w:rPr/>
            </w:rPrChange>
          </w:rPr>
          <w:t xml:space="preserve"> П. 54. МСФО 16 Остаточная стоимость актива может увеличиваться до суммы, равной его балансовой стоимости или превышающей ее. Если это происходит, то амортизационное отчисление по этому активу равно нулю, если только его остаточная стоимость впоследствии не становится ниже балансовой стоимости.</w:t>
        </w:r>
      </w:ins>
    </w:p>
  </w:footnote>
  <w:footnote w:id="57">
    <w:p w:rsidR="00873B6C" w:rsidRPr="007F75A7" w:rsidRDefault="00873B6C">
      <w:pPr>
        <w:pStyle w:val="ae"/>
        <w:rPr>
          <w:rFonts w:ascii="Times New Roman" w:hAnsi="Times New Roman" w:cs="Times New Roman"/>
          <w:i/>
          <w:sz w:val="22"/>
          <w:szCs w:val="22"/>
          <w:rPrChange w:id="2053" w:author="Белоус Юрий Борисович" w:date="2014-03-28T17:28:00Z">
            <w:rPr/>
          </w:rPrChange>
        </w:rPr>
      </w:pPr>
      <w:ins w:id="2054" w:author="Шустова Диана Константиновна" w:date="2014-03-26T14:40:00Z">
        <w:r w:rsidRPr="007F75A7">
          <w:rPr>
            <w:rStyle w:val="af0"/>
            <w:rFonts w:ascii="Times New Roman" w:hAnsi="Times New Roman" w:cs="Times New Roman"/>
            <w:i/>
            <w:sz w:val="22"/>
            <w:szCs w:val="22"/>
            <w:rPrChange w:id="2055" w:author="Белоус Юрий Борисович" w:date="2014-03-28T17:28:00Z">
              <w:rPr>
                <w:rStyle w:val="af0"/>
              </w:rPr>
            </w:rPrChange>
          </w:rPr>
          <w:footnoteRef/>
        </w:r>
        <w:r w:rsidRPr="007F75A7">
          <w:rPr>
            <w:rFonts w:ascii="Times New Roman" w:hAnsi="Times New Roman" w:cs="Times New Roman"/>
            <w:i/>
            <w:sz w:val="22"/>
            <w:szCs w:val="22"/>
            <w:rPrChange w:id="2056" w:author="Белоус Юрий Борисович" w:date="2014-03-28T17:28:00Z">
              <w:rPr/>
            </w:rPrChange>
          </w:rPr>
          <w:t xml:space="preserve"> МСФО 36 п. 5. Настоящий стандарт не относится к финансовым активам, подпадающим под действие МСФО (IFRS) 9, инвестиционному имуществу, измеренному по справедливой стоимости в рамках сферы применения МСФО (IAS) 40, а также к относящимся к сельскохозяйственной деятельности биологическим активам, измеряемым по справедливой стоимости за вычетом издержек в момент реализации e в рамках сферы применения МСФО (IAS) 41. Однако настоящий стандарт действует в отношении активов, которые учитываются по переоцененной стоимости (то есть справедливой стоимости на дату реализации за вычетом последующей накопленной амортизации и последующих накопленных убытков от обесценения) в соответствии с другими стандартами, такими как модели переоценки, приведенные в МСФО (IAS) 16 "Основные средства" и МСФО (IAS) 38 "Нематериальные активы". Единственной разницей между справедливой стоимостью актива и его справедливой стоимостью за вычетом затрат на выбытие являются прямые приростные издержки, связанные с выбытием актива:</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49"/>
    <w:multiLevelType w:val="hybridMultilevel"/>
    <w:tmpl w:val="8CDA171C"/>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04275"/>
    <w:multiLevelType w:val="hybridMultilevel"/>
    <w:tmpl w:val="6E02D148"/>
    <w:lvl w:ilvl="0" w:tplc="EE34D97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F416FA"/>
    <w:multiLevelType w:val="hybridMultilevel"/>
    <w:tmpl w:val="4254E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3386DD0"/>
    <w:multiLevelType w:val="hybridMultilevel"/>
    <w:tmpl w:val="339C3710"/>
    <w:lvl w:ilvl="0" w:tplc="72BE85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530E6"/>
    <w:multiLevelType w:val="hybridMultilevel"/>
    <w:tmpl w:val="5F7E016E"/>
    <w:lvl w:ilvl="0" w:tplc="EE34D9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92240C"/>
    <w:multiLevelType w:val="hybridMultilevel"/>
    <w:tmpl w:val="2F202C2A"/>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37F20"/>
    <w:multiLevelType w:val="hybridMultilevel"/>
    <w:tmpl w:val="A42EE938"/>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22D3B"/>
    <w:multiLevelType w:val="hybridMultilevel"/>
    <w:tmpl w:val="CCEC2B28"/>
    <w:lvl w:ilvl="0" w:tplc="72BE85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5F658C"/>
    <w:multiLevelType w:val="hybridMultilevel"/>
    <w:tmpl w:val="16806EEA"/>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D47DE0"/>
    <w:multiLevelType w:val="hybridMultilevel"/>
    <w:tmpl w:val="D880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D1677"/>
    <w:multiLevelType w:val="hybridMultilevel"/>
    <w:tmpl w:val="2F30A9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41BB"/>
    <w:multiLevelType w:val="hybridMultilevel"/>
    <w:tmpl w:val="C4CAF7AC"/>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41FF9"/>
    <w:multiLevelType w:val="hybridMultilevel"/>
    <w:tmpl w:val="8A1A95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00720"/>
    <w:multiLevelType w:val="hybridMultilevel"/>
    <w:tmpl w:val="2698FC5E"/>
    <w:lvl w:ilvl="0" w:tplc="BFD87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F36EC"/>
    <w:multiLevelType w:val="hybridMultilevel"/>
    <w:tmpl w:val="6CDCA1F0"/>
    <w:lvl w:ilvl="0" w:tplc="72BE85F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8D64D7"/>
    <w:multiLevelType w:val="hybridMultilevel"/>
    <w:tmpl w:val="8DEC068A"/>
    <w:lvl w:ilvl="0" w:tplc="EE34D970">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128C6"/>
    <w:multiLevelType w:val="hybridMultilevel"/>
    <w:tmpl w:val="A894C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C914CF"/>
    <w:multiLevelType w:val="hybridMultilevel"/>
    <w:tmpl w:val="0658A216"/>
    <w:lvl w:ilvl="0" w:tplc="EE34D9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8892539"/>
    <w:multiLevelType w:val="hybridMultilevel"/>
    <w:tmpl w:val="6602D2E0"/>
    <w:lvl w:ilvl="0" w:tplc="72BE85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8B743D"/>
    <w:multiLevelType w:val="hybridMultilevel"/>
    <w:tmpl w:val="18A248DE"/>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1B5752"/>
    <w:multiLevelType w:val="hybridMultilevel"/>
    <w:tmpl w:val="96106CE0"/>
    <w:lvl w:ilvl="0" w:tplc="8730B6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3F2933"/>
    <w:multiLevelType w:val="hybridMultilevel"/>
    <w:tmpl w:val="017E9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3349D1"/>
    <w:multiLevelType w:val="hybridMultilevel"/>
    <w:tmpl w:val="E1D0A442"/>
    <w:lvl w:ilvl="0" w:tplc="C98EC86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872CA2"/>
    <w:multiLevelType w:val="hybridMultilevel"/>
    <w:tmpl w:val="E8861F5C"/>
    <w:lvl w:ilvl="0" w:tplc="EE34D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4"/>
  </w:num>
  <w:num w:numId="5">
    <w:abstractNumId w:val="3"/>
  </w:num>
  <w:num w:numId="6">
    <w:abstractNumId w:val="18"/>
  </w:num>
  <w:num w:numId="7">
    <w:abstractNumId w:val="2"/>
  </w:num>
  <w:num w:numId="8">
    <w:abstractNumId w:val="10"/>
  </w:num>
  <w:num w:numId="9">
    <w:abstractNumId w:val="15"/>
  </w:num>
  <w:num w:numId="10">
    <w:abstractNumId w:val="1"/>
  </w:num>
  <w:num w:numId="11">
    <w:abstractNumId w:val="11"/>
  </w:num>
  <w:num w:numId="12">
    <w:abstractNumId w:val="21"/>
  </w:num>
  <w:num w:numId="13">
    <w:abstractNumId w:val="0"/>
  </w:num>
  <w:num w:numId="14">
    <w:abstractNumId w:val="13"/>
  </w:num>
  <w:num w:numId="15">
    <w:abstractNumId w:val="22"/>
  </w:num>
  <w:num w:numId="16">
    <w:abstractNumId w:val="5"/>
  </w:num>
  <w:num w:numId="17">
    <w:abstractNumId w:val="20"/>
  </w:num>
  <w:num w:numId="18">
    <w:abstractNumId w:val="4"/>
  </w:num>
  <w:num w:numId="19">
    <w:abstractNumId w:val="17"/>
  </w:num>
  <w:num w:numId="20">
    <w:abstractNumId w:val="12"/>
  </w:num>
  <w:num w:numId="21">
    <w:abstractNumId w:val="8"/>
  </w:num>
  <w:num w:numId="22">
    <w:abstractNumId w:val="6"/>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8F"/>
    <w:rsid w:val="0000167A"/>
    <w:rsid w:val="00001E34"/>
    <w:rsid w:val="00006D5D"/>
    <w:rsid w:val="0000729B"/>
    <w:rsid w:val="00007A1B"/>
    <w:rsid w:val="00011D36"/>
    <w:rsid w:val="00013EF8"/>
    <w:rsid w:val="00015233"/>
    <w:rsid w:val="00025DFD"/>
    <w:rsid w:val="0002782A"/>
    <w:rsid w:val="00027A57"/>
    <w:rsid w:val="00032669"/>
    <w:rsid w:val="00035BBE"/>
    <w:rsid w:val="000365AF"/>
    <w:rsid w:val="00036EAF"/>
    <w:rsid w:val="000401F4"/>
    <w:rsid w:val="00042902"/>
    <w:rsid w:val="000531D7"/>
    <w:rsid w:val="000573CF"/>
    <w:rsid w:val="000602C3"/>
    <w:rsid w:val="000608B3"/>
    <w:rsid w:val="0006279E"/>
    <w:rsid w:val="00066BE5"/>
    <w:rsid w:val="000677B4"/>
    <w:rsid w:val="0007118E"/>
    <w:rsid w:val="00074A4A"/>
    <w:rsid w:val="000770FD"/>
    <w:rsid w:val="0008053C"/>
    <w:rsid w:val="0008161B"/>
    <w:rsid w:val="00086AF4"/>
    <w:rsid w:val="0009069B"/>
    <w:rsid w:val="000927A1"/>
    <w:rsid w:val="00094C84"/>
    <w:rsid w:val="00095AC8"/>
    <w:rsid w:val="000A08CD"/>
    <w:rsid w:val="000A18C5"/>
    <w:rsid w:val="000A7A11"/>
    <w:rsid w:val="000A7C01"/>
    <w:rsid w:val="000B1D5C"/>
    <w:rsid w:val="000B30B6"/>
    <w:rsid w:val="000B4A45"/>
    <w:rsid w:val="000B63FC"/>
    <w:rsid w:val="000B690E"/>
    <w:rsid w:val="000C58B2"/>
    <w:rsid w:val="000D531D"/>
    <w:rsid w:val="000D6797"/>
    <w:rsid w:val="000E35B5"/>
    <w:rsid w:val="000E571B"/>
    <w:rsid w:val="000E7515"/>
    <w:rsid w:val="000E76F5"/>
    <w:rsid w:val="000F0104"/>
    <w:rsid w:val="000F2562"/>
    <w:rsid w:val="000F27F5"/>
    <w:rsid w:val="000F2AA6"/>
    <w:rsid w:val="00101091"/>
    <w:rsid w:val="0010702F"/>
    <w:rsid w:val="00110B3A"/>
    <w:rsid w:val="001114A9"/>
    <w:rsid w:val="001132B0"/>
    <w:rsid w:val="00113D88"/>
    <w:rsid w:val="001150DA"/>
    <w:rsid w:val="00116369"/>
    <w:rsid w:val="00127FBE"/>
    <w:rsid w:val="001330C5"/>
    <w:rsid w:val="00133F09"/>
    <w:rsid w:val="00137C21"/>
    <w:rsid w:val="001411CC"/>
    <w:rsid w:val="00150DA8"/>
    <w:rsid w:val="001578B0"/>
    <w:rsid w:val="00171535"/>
    <w:rsid w:val="00171665"/>
    <w:rsid w:val="00172500"/>
    <w:rsid w:val="00172C5D"/>
    <w:rsid w:val="00174954"/>
    <w:rsid w:val="0017601B"/>
    <w:rsid w:val="001763CD"/>
    <w:rsid w:val="001818ED"/>
    <w:rsid w:val="00186123"/>
    <w:rsid w:val="001903B1"/>
    <w:rsid w:val="00195C86"/>
    <w:rsid w:val="00195F84"/>
    <w:rsid w:val="001A459E"/>
    <w:rsid w:val="001A7318"/>
    <w:rsid w:val="001B2327"/>
    <w:rsid w:val="001B4D34"/>
    <w:rsid w:val="001C0338"/>
    <w:rsid w:val="001C4104"/>
    <w:rsid w:val="001D4142"/>
    <w:rsid w:val="001D47B7"/>
    <w:rsid w:val="001E1DF7"/>
    <w:rsid w:val="001E4564"/>
    <w:rsid w:val="001F0787"/>
    <w:rsid w:val="001F2406"/>
    <w:rsid w:val="00201467"/>
    <w:rsid w:val="00211F97"/>
    <w:rsid w:val="0021299C"/>
    <w:rsid w:val="002162DD"/>
    <w:rsid w:val="00217A62"/>
    <w:rsid w:val="002231EF"/>
    <w:rsid w:val="002254B3"/>
    <w:rsid w:val="002365C2"/>
    <w:rsid w:val="0024255D"/>
    <w:rsid w:val="002427EB"/>
    <w:rsid w:val="00247916"/>
    <w:rsid w:val="00252551"/>
    <w:rsid w:val="002525C1"/>
    <w:rsid w:val="00254F68"/>
    <w:rsid w:val="0025763E"/>
    <w:rsid w:val="0025783F"/>
    <w:rsid w:val="00260F84"/>
    <w:rsid w:val="00261813"/>
    <w:rsid w:val="00262769"/>
    <w:rsid w:val="00267630"/>
    <w:rsid w:val="00271A32"/>
    <w:rsid w:val="00276A8B"/>
    <w:rsid w:val="00277811"/>
    <w:rsid w:val="002800D2"/>
    <w:rsid w:val="00280441"/>
    <w:rsid w:val="00280971"/>
    <w:rsid w:val="00282F30"/>
    <w:rsid w:val="00283B23"/>
    <w:rsid w:val="00286995"/>
    <w:rsid w:val="00286D73"/>
    <w:rsid w:val="0029072B"/>
    <w:rsid w:val="00291B14"/>
    <w:rsid w:val="00291CB2"/>
    <w:rsid w:val="00292AEE"/>
    <w:rsid w:val="002A00A4"/>
    <w:rsid w:val="002A2634"/>
    <w:rsid w:val="002A3580"/>
    <w:rsid w:val="002A4212"/>
    <w:rsid w:val="002A52AA"/>
    <w:rsid w:val="002A61AB"/>
    <w:rsid w:val="002A6BCF"/>
    <w:rsid w:val="002A6FC1"/>
    <w:rsid w:val="002B0F28"/>
    <w:rsid w:val="002B2509"/>
    <w:rsid w:val="002B53A2"/>
    <w:rsid w:val="002B6499"/>
    <w:rsid w:val="002B64A1"/>
    <w:rsid w:val="002B69B1"/>
    <w:rsid w:val="002C0548"/>
    <w:rsid w:val="002C1FB9"/>
    <w:rsid w:val="002C50D5"/>
    <w:rsid w:val="002C52FD"/>
    <w:rsid w:val="002C54A1"/>
    <w:rsid w:val="002C61BE"/>
    <w:rsid w:val="002C6E14"/>
    <w:rsid w:val="002D20A9"/>
    <w:rsid w:val="002E34AC"/>
    <w:rsid w:val="002E3980"/>
    <w:rsid w:val="002E50BD"/>
    <w:rsid w:val="002E7CC3"/>
    <w:rsid w:val="002F0B86"/>
    <w:rsid w:val="002F6383"/>
    <w:rsid w:val="002F7CC5"/>
    <w:rsid w:val="003008BF"/>
    <w:rsid w:val="003025E4"/>
    <w:rsid w:val="0031036A"/>
    <w:rsid w:val="00310446"/>
    <w:rsid w:val="0031112E"/>
    <w:rsid w:val="00315585"/>
    <w:rsid w:val="00317959"/>
    <w:rsid w:val="003261A1"/>
    <w:rsid w:val="00326756"/>
    <w:rsid w:val="003277CE"/>
    <w:rsid w:val="00330D65"/>
    <w:rsid w:val="00336BBD"/>
    <w:rsid w:val="00345367"/>
    <w:rsid w:val="00345EB8"/>
    <w:rsid w:val="003469F4"/>
    <w:rsid w:val="00347175"/>
    <w:rsid w:val="003473BE"/>
    <w:rsid w:val="00351AE9"/>
    <w:rsid w:val="00351EF5"/>
    <w:rsid w:val="00351FEF"/>
    <w:rsid w:val="00352BC2"/>
    <w:rsid w:val="00362CC9"/>
    <w:rsid w:val="00365445"/>
    <w:rsid w:val="003729EB"/>
    <w:rsid w:val="003809EB"/>
    <w:rsid w:val="0038218F"/>
    <w:rsid w:val="00384B7E"/>
    <w:rsid w:val="00386F24"/>
    <w:rsid w:val="0039475B"/>
    <w:rsid w:val="00394814"/>
    <w:rsid w:val="003955CA"/>
    <w:rsid w:val="00396DD3"/>
    <w:rsid w:val="003A2732"/>
    <w:rsid w:val="003A606C"/>
    <w:rsid w:val="003A64F8"/>
    <w:rsid w:val="003B0C51"/>
    <w:rsid w:val="003B0ECD"/>
    <w:rsid w:val="003B1EFB"/>
    <w:rsid w:val="003B290B"/>
    <w:rsid w:val="003C049B"/>
    <w:rsid w:val="003C0C78"/>
    <w:rsid w:val="003C7264"/>
    <w:rsid w:val="003C7E9B"/>
    <w:rsid w:val="003D30C8"/>
    <w:rsid w:val="003D4B0F"/>
    <w:rsid w:val="003E2247"/>
    <w:rsid w:val="003E7233"/>
    <w:rsid w:val="003F7FE8"/>
    <w:rsid w:val="00400AC9"/>
    <w:rsid w:val="00403BD3"/>
    <w:rsid w:val="00404100"/>
    <w:rsid w:val="00404E7D"/>
    <w:rsid w:val="004075CB"/>
    <w:rsid w:val="004126F8"/>
    <w:rsid w:val="00417CC1"/>
    <w:rsid w:val="00424D92"/>
    <w:rsid w:val="00425722"/>
    <w:rsid w:val="00426C67"/>
    <w:rsid w:val="0043313D"/>
    <w:rsid w:val="00434616"/>
    <w:rsid w:val="0043562A"/>
    <w:rsid w:val="00440A05"/>
    <w:rsid w:val="0044193B"/>
    <w:rsid w:val="00443BB8"/>
    <w:rsid w:val="004446E2"/>
    <w:rsid w:val="00445F2B"/>
    <w:rsid w:val="004478BE"/>
    <w:rsid w:val="00450603"/>
    <w:rsid w:val="00457C93"/>
    <w:rsid w:val="00462333"/>
    <w:rsid w:val="004718C8"/>
    <w:rsid w:val="004771DC"/>
    <w:rsid w:val="00477CC1"/>
    <w:rsid w:val="00480EA9"/>
    <w:rsid w:val="004812A4"/>
    <w:rsid w:val="004814C6"/>
    <w:rsid w:val="0048582F"/>
    <w:rsid w:val="004876F8"/>
    <w:rsid w:val="004935D7"/>
    <w:rsid w:val="004A0AF3"/>
    <w:rsid w:val="004B1DD1"/>
    <w:rsid w:val="004B7FC3"/>
    <w:rsid w:val="004C209C"/>
    <w:rsid w:val="004C7D84"/>
    <w:rsid w:val="004D07DE"/>
    <w:rsid w:val="004D249E"/>
    <w:rsid w:val="004D341D"/>
    <w:rsid w:val="004D3558"/>
    <w:rsid w:val="004D57CB"/>
    <w:rsid w:val="004D5886"/>
    <w:rsid w:val="004D5C2B"/>
    <w:rsid w:val="004D79CC"/>
    <w:rsid w:val="004D7A48"/>
    <w:rsid w:val="004E1A86"/>
    <w:rsid w:val="004E6409"/>
    <w:rsid w:val="004E745D"/>
    <w:rsid w:val="004E77B8"/>
    <w:rsid w:val="004F038F"/>
    <w:rsid w:val="004F6B57"/>
    <w:rsid w:val="00503AB6"/>
    <w:rsid w:val="00504DC5"/>
    <w:rsid w:val="00506F20"/>
    <w:rsid w:val="00507996"/>
    <w:rsid w:val="00513973"/>
    <w:rsid w:val="005166DB"/>
    <w:rsid w:val="00520258"/>
    <w:rsid w:val="00521229"/>
    <w:rsid w:val="00522687"/>
    <w:rsid w:val="00526868"/>
    <w:rsid w:val="00531224"/>
    <w:rsid w:val="00537D39"/>
    <w:rsid w:val="005444E4"/>
    <w:rsid w:val="005468A6"/>
    <w:rsid w:val="00550450"/>
    <w:rsid w:val="00561678"/>
    <w:rsid w:val="00561AFD"/>
    <w:rsid w:val="005637A6"/>
    <w:rsid w:val="00567ECF"/>
    <w:rsid w:val="00574266"/>
    <w:rsid w:val="00575BD1"/>
    <w:rsid w:val="005900CC"/>
    <w:rsid w:val="005A1A24"/>
    <w:rsid w:val="005A6A70"/>
    <w:rsid w:val="005B3406"/>
    <w:rsid w:val="005B3D3B"/>
    <w:rsid w:val="005B684D"/>
    <w:rsid w:val="005C0BD8"/>
    <w:rsid w:val="005C0C89"/>
    <w:rsid w:val="005C50AB"/>
    <w:rsid w:val="005C752B"/>
    <w:rsid w:val="005C7E80"/>
    <w:rsid w:val="005D3D78"/>
    <w:rsid w:val="005D5191"/>
    <w:rsid w:val="005E1655"/>
    <w:rsid w:val="005F08DD"/>
    <w:rsid w:val="005F58E8"/>
    <w:rsid w:val="00601DD6"/>
    <w:rsid w:val="00602FE3"/>
    <w:rsid w:val="00606FF7"/>
    <w:rsid w:val="00614871"/>
    <w:rsid w:val="006148C6"/>
    <w:rsid w:val="006167C8"/>
    <w:rsid w:val="0061687D"/>
    <w:rsid w:val="00626FBA"/>
    <w:rsid w:val="00632379"/>
    <w:rsid w:val="00636A87"/>
    <w:rsid w:val="00643258"/>
    <w:rsid w:val="006474CF"/>
    <w:rsid w:val="00655993"/>
    <w:rsid w:val="00656642"/>
    <w:rsid w:val="006617A7"/>
    <w:rsid w:val="00661893"/>
    <w:rsid w:val="0066696F"/>
    <w:rsid w:val="006715EF"/>
    <w:rsid w:val="00672769"/>
    <w:rsid w:val="00674171"/>
    <w:rsid w:val="00677B1D"/>
    <w:rsid w:val="00681525"/>
    <w:rsid w:val="00682067"/>
    <w:rsid w:val="0068384B"/>
    <w:rsid w:val="006844F4"/>
    <w:rsid w:val="00685A4B"/>
    <w:rsid w:val="006A29F8"/>
    <w:rsid w:val="006A31C5"/>
    <w:rsid w:val="006A6C3E"/>
    <w:rsid w:val="006B0DD6"/>
    <w:rsid w:val="006B19CC"/>
    <w:rsid w:val="006B5211"/>
    <w:rsid w:val="006D1114"/>
    <w:rsid w:val="006D3A17"/>
    <w:rsid w:val="006D5946"/>
    <w:rsid w:val="006D67D4"/>
    <w:rsid w:val="006E3494"/>
    <w:rsid w:val="006E42EF"/>
    <w:rsid w:val="006E6D76"/>
    <w:rsid w:val="006F1004"/>
    <w:rsid w:val="006F1BD4"/>
    <w:rsid w:val="006F2EAC"/>
    <w:rsid w:val="0070383D"/>
    <w:rsid w:val="007135BD"/>
    <w:rsid w:val="007137AE"/>
    <w:rsid w:val="007214E7"/>
    <w:rsid w:val="00721C11"/>
    <w:rsid w:val="00722EDB"/>
    <w:rsid w:val="00723156"/>
    <w:rsid w:val="00723410"/>
    <w:rsid w:val="00727FA4"/>
    <w:rsid w:val="00730ACD"/>
    <w:rsid w:val="00744BF7"/>
    <w:rsid w:val="00744ED5"/>
    <w:rsid w:val="007465F0"/>
    <w:rsid w:val="007506B1"/>
    <w:rsid w:val="00753978"/>
    <w:rsid w:val="00756977"/>
    <w:rsid w:val="007639BF"/>
    <w:rsid w:val="00766F4E"/>
    <w:rsid w:val="007756D9"/>
    <w:rsid w:val="00777313"/>
    <w:rsid w:val="00783E7F"/>
    <w:rsid w:val="00786954"/>
    <w:rsid w:val="0078787C"/>
    <w:rsid w:val="00787DFC"/>
    <w:rsid w:val="00790700"/>
    <w:rsid w:val="00790F2D"/>
    <w:rsid w:val="007914B5"/>
    <w:rsid w:val="007914B6"/>
    <w:rsid w:val="007938B0"/>
    <w:rsid w:val="007959B1"/>
    <w:rsid w:val="007972D3"/>
    <w:rsid w:val="00797E3C"/>
    <w:rsid w:val="007A19C3"/>
    <w:rsid w:val="007A2198"/>
    <w:rsid w:val="007A69D5"/>
    <w:rsid w:val="007A6B4C"/>
    <w:rsid w:val="007A6D41"/>
    <w:rsid w:val="007B3E3A"/>
    <w:rsid w:val="007B55FA"/>
    <w:rsid w:val="007B5D8F"/>
    <w:rsid w:val="007B6E0D"/>
    <w:rsid w:val="007B724A"/>
    <w:rsid w:val="007C29FF"/>
    <w:rsid w:val="007C5F06"/>
    <w:rsid w:val="007C6FD3"/>
    <w:rsid w:val="007C7859"/>
    <w:rsid w:val="007D0365"/>
    <w:rsid w:val="007D0A4C"/>
    <w:rsid w:val="007D0DB5"/>
    <w:rsid w:val="007D2091"/>
    <w:rsid w:val="007D7B44"/>
    <w:rsid w:val="007E22C2"/>
    <w:rsid w:val="007E2611"/>
    <w:rsid w:val="007E3231"/>
    <w:rsid w:val="007E7DA8"/>
    <w:rsid w:val="007F1887"/>
    <w:rsid w:val="007F75A7"/>
    <w:rsid w:val="008026E2"/>
    <w:rsid w:val="008029AA"/>
    <w:rsid w:val="0081021D"/>
    <w:rsid w:val="00815B5A"/>
    <w:rsid w:val="00820C43"/>
    <w:rsid w:val="00822441"/>
    <w:rsid w:val="0083780A"/>
    <w:rsid w:val="00837BE5"/>
    <w:rsid w:val="008475EA"/>
    <w:rsid w:val="00847B99"/>
    <w:rsid w:val="0085271F"/>
    <w:rsid w:val="00853193"/>
    <w:rsid w:val="00864DC1"/>
    <w:rsid w:val="0087081E"/>
    <w:rsid w:val="00873B6C"/>
    <w:rsid w:val="00874FAE"/>
    <w:rsid w:val="00883F2E"/>
    <w:rsid w:val="00884C3B"/>
    <w:rsid w:val="0088519B"/>
    <w:rsid w:val="008869CF"/>
    <w:rsid w:val="00891343"/>
    <w:rsid w:val="00891E41"/>
    <w:rsid w:val="00892160"/>
    <w:rsid w:val="00894494"/>
    <w:rsid w:val="00894843"/>
    <w:rsid w:val="00894CB9"/>
    <w:rsid w:val="00894EC1"/>
    <w:rsid w:val="00895136"/>
    <w:rsid w:val="00895B5B"/>
    <w:rsid w:val="00897844"/>
    <w:rsid w:val="008A1140"/>
    <w:rsid w:val="008A18F8"/>
    <w:rsid w:val="008A3428"/>
    <w:rsid w:val="008A3918"/>
    <w:rsid w:val="008A43E8"/>
    <w:rsid w:val="008B2329"/>
    <w:rsid w:val="008B2DDA"/>
    <w:rsid w:val="008C2CAA"/>
    <w:rsid w:val="008D3390"/>
    <w:rsid w:val="008E23CF"/>
    <w:rsid w:val="008E7B76"/>
    <w:rsid w:val="008F1117"/>
    <w:rsid w:val="008F2740"/>
    <w:rsid w:val="008F5D12"/>
    <w:rsid w:val="008F7020"/>
    <w:rsid w:val="00901D23"/>
    <w:rsid w:val="009077F0"/>
    <w:rsid w:val="00910B2C"/>
    <w:rsid w:val="00910FBE"/>
    <w:rsid w:val="00911F49"/>
    <w:rsid w:val="00912C47"/>
    <w:rsid w:val="00913A0D"/>
    <w:rsid w:val="00921BEF"/>
    <w:rsid w:val="009231F4"/>
    <w:rsid w:val="00923E38"/>
    <w:rsid w:val="00927D1B"/>
    <w:rsid w:val="009301F0"/>
    <w:rsid w:val="009317DE"/>
    <w:rsid w:val="009318D0"/>
    <w:rsid w:val="0093311F"/>
    <w:rsid w:val="00934E2B"/>
    <w:rsid w:val="00935492"/>
    <w:rsid w:val="0093634F"/>
    <w:rsid w:val="00936366"/>
    <w:rsid w:val="009400D9"/>
    <w:rsid w:val="00942B32"/>
    <w:rsid w:val="00942F8C"/>
    <w:rsid w:val="00945E23"/>
    <w:rsid w:val="009467CC"/>
    <w:rsid w:val="009522C0"/>
    <w:rsid w:val="00953F2A"/>
    <w:rsid w:val="0095499D"/>
    <w:rsid w:val="009552B9"/>
    <w:rsid w:val="00955C77"/>
    <w:rsid w:val="00957F8E"/>
    <w:rsid w:val="00961817"/>
    <w:rsid w:val="0096182D"/>
    <w:rsid w:val="00964E79"/>
    <w:rsid w:val="009668BA"/>
    <w:rsid w:val="0097487D"/>
    <w:rsid w:val="00977057"/>
    <w:rsid w:val="00996C09"/>
    <w:rsid w:val="00997708"/>
    <w:rsid w:val="009A054A"/>
    <w:rsid w:val="009A3FE1"/>
    <w:rsid w:val="009B03F3"/>
    <w:rsid w:val="009B28D6"/>
    <w:rsid w:val="009B3194"/>
    <w:rsid w:val="009B4913"/>
    <w:rsid w:val="009B7482"/>
    <w:rsid w:val="009C1494"/>
    <w:rsid w:val="009C78F3"/>
    <w:rsid w:val="009D3FFC"/>
    <w:rsid w:val="009D553A"/>
    <w:rsid w:val="009D5C87"/>
    <w:rsid w:val="009D5E45"/>
    <w:rsid w:val="009E53FE"/>
    <w:rsid w:val="009F1714"/>
    <w:rsid w:val="009F40D1"/>
    <w:rsid w:val="009F4B17"/>
    <w:rsid w:val="009F5150"/>
    <w:rsid w:val="00A00926"/>
    <w:rsid w:val="00A0284B"/>
    <w:rsid w:val="00A043F3"/>
    <w:rsid w:val="00A04462"/>
    <w:rsid w:val="00A05B54"/>
    <w:rsid w:val="00A05C98"/>
    <w:rsid w:val="00A07C48"/>
    <w:rsid w:val="00A07E41"/>
    <w:rsid w:val="00A07F7A"/>
    <w:rsid w:val="00A10C09"/>
    <w:rsid w:val="00A14C72"/>
    <w:rsid w:val="00A151D8"/>
    <w:rsid w:val="00A160A3"/>
    <w:rsid w:val="00A21DB5"/>
    <w:rsid w:val="00A234DA"/>
    <w:rsid w:val="00A2559F"/>
    <w:rsid w:val="00A25A40"/>
    <w:rsid w:val="00A27392"/>
    <w:rsid w:val="00A312AC"/>
    <w:rsid w:val="00A3296D"/>
    <w:rsid w:val="00A32DEE"/>
    <w:rsid w:val="00A33D1D"/>
    <w:rsid w:val="00A40900"/>
    <w:rsid w:val="00A4302F"/>
    <w:rsid w:val="00A43DF8"/>
    <w:rsid w:val="00A44B3D"/>
    <w:rsid w:val="00A461AA"/>
    <w:rsid w:val="00A51E8D"/>
    <w:rsid w:val="00A5258C"/>
    <w:rsid w:val="00A53440"/>
    <w:rsid w:val="00A542F9"/>
    <w:rsid w:val="00A57BCC"/>
    <w:rsid w:val="00A608AF"/>
    <w:rsid w:val="00A6658C"/>
    <w:rsid w:val="00A71885"/>
    <w:rsid w:val="00A731E8"/>
    <w:rsid w:val="00A749C4"/>
    <w:rsid w:val="00A77AD2"/>
    <w:rsid w:val="00A80EE6"/>
    <w:rsid w:val="00A82C20"/>
    <w:rsid w:val="00A91BF4"/>
    <w:rsid w:val="00AA4D0D"/>
    <w:rsid w:val="00AA7BCE"/>
    <w:rsid w:val="00AB3D2D"/>
    <w:rsid w:val="00AB5584"/>
    <w:rsid w:val="00AC0674"/>
    <w:rsid w:val="00AC7E89"/>
    <w:rsid w:val="00AD0B70"/>
    <w:rsid w:val="00AD45A0"/>
    <w:rsid w:val="00AD578A"/>
    <w:rsid w:val="00AE0BE5"/>
    <w:rsid w:val="00AE0E78"/>
    <w:rsid w:val="00AE1E0A"/>
    <w:rsid w:val="00AE5410"/>
    <w:rsid w:val="00AF31B6"/>
    <w:rsid w:val="00AF37B8"/>
    <w:rsid w:val="00AF4CFC"/>
    <w:rsid w:val="00AF7C51"/>
    <w:rsid w:val="00AF7F59"/>
    <w:rsid w:val="00B0218C"/>
    <w:rsid w:val="00B042F5"/>
    <w:rsid w:val="00B05C3D"/>
    <w:rsid w:val="00B05E73"/>
    <w:rsid w:val="00B107F1"/>
    <w:rsid w:val="00B15B61"/>
    <w:rsid w:val="00B15DC4"/>
    <w:rsid w:val="00B20F5A"/>
    <w:rsid w:val="00B25D6C"/>
    <w:rsid w:val="00B351B4"/>
    <w:rsid w:val="00B35386"/>
    <w:rsid w:val="00B36784"/>
    <w:rsid w:val="00B43418"/>
    <w:rsid w:val="00B536E3"/>
    <w:rsid w:val="00B55ED3"/>
    <w:rsid w:val="00B62608"/>
    <w:rsid w:val="00B64D77"/>
    <w:rsid w:val="00B73AD7"/>
    <w:rsid w:val="00B76EB1"/>
    <w:rsid w:val="00B76FD4"/>
    <w:rsid w:val="00B80DF9"/>
    <w:rsid w:val="00B830FD"/>
    <w:rsid w:val="00B910C0"/>
    <w:rsid w:val="00B974C7"/>
    <w:rsid w:val="00B97F09"/>
    <w:rsid w:val="00BA4652"/>
    <w:rsid w:val="00BA5AF2"/>
    <w:rsid w:val="00BB050B"/>
    <w:rsid w:val="00BB089A"/>
    <w:rsid w:val="00BB3A62"/>
    <w:rsid w:val="00BB3AAC"/>
    <w:rsid w:val="00BB4197"/>
    <w:rsid w:val="00BB424C"/>
    <w:rsid w:val="00BB54EF"/>
    <w:rsid w:val="00BC0EE1"/>
    <w:rsid w:val="00BC5F7B"/>
    <w:rsid w:val="00BD6F80"/>
    <w:rsid w:val="00BD71AF"/>
    <w:rsid w:val="00BE1762"/>
    <w:rsid w:val="00BE4117"/>
    <w:rsid w:val="00BE5E09"/>
    <w:rsid w:val="00BE7509"/>
    <w:rsid w:val="00BF6D58"/>
    <w:rsid w:val="00C068A1"/>
    <w:rsid w:val="00C079B3"/>
    <w:rsid w:val="00C10903"/>
    <w:rsid w:val="00C11F6C"/>
    <w:rsid w:val="00C16B3D"/>
    <w:rsid w:val="00C220E5"/>
    <w:rsid w:val="00C24690"/>
    <w:rsid w:val="00C246A4"/>
    <w:rsid w:val="00C2517B"/>
    <w:rsid w:val="00C251E8"/>
    <w:rsid w:val="00C27719"/>
    <w:rsid w:val="00C37EFC"/>
    <w:rsid w:val="00C43528"/>
    <w:rsid w:val="00C436B4"/>
    <w:rsid w:val="00C45F96"/>
    <w:rsid w:val="00C47D1B"/>
    <w:rsid w:val="00C51854"/>
    <w:rsid w:val="00C62AF4"/>
    <w:rsid w:val="00C64056"/>
    <w:rsid w:val="00C736D2"/>
    <w:rsid w:val="00C74F39"/>
    <w:rsid w:val="00C773EF"/>
    <w:rsid w:val="00C8026C"/>
    <w:rsid w:val="00C81263"/>
    <w:rsid w:val="00C90598"/>
    <w:rsid w:val="00C91919"/>
    <w:rsid w:val="00C9287C"/>
    <w:rsid w:val="00C93921"/>
    <w:rsid w:val="00C93E95"/>
    <w:rsid w:val="00C96DF1"/>
    <w:rsid w:val="00C97C3A"/>
    <w:rsid w:val="00CA1EBD"/>
    <w:rsid w:val="00CA2746"/>
    <w:rsid w:val="00CA6521"/>
    <w:rsid w:val="00CB73AA"/>
    <w:rsid w:val="00CC196A"/>
    <w:rsid w:val="00CE4DE1"/>
    <w:rsid w:val="00CF0503"/>
    <w:rsid w:val="00CF0C5A"/>
    <w:rsid w:val="00CF1308"/>
    <w:rsid w:val="00CF1B2A"/>
    <w:rsid w:val="00CF1B39"/>
    <w:rsid w:val="00CF25A2"/>
    <w:rsid w:val="00CF4948"/>
    <w:rsid w:val="00CF7EB4"/>
    <w:rsid w:val="00D007A6"/>
    <w:rsid w:val="00D0324E"/>
    <w:rsid w:val="00D05207"/>
    <w:rsid w:val="00D07767"/>
    <w:rsid w:val="00D10E7E"/>
    <w:rsid w:val="00D11754"/>
    <w:rsid w:val="00D1434B"/>
    <w:rsid w:val="00D143B2"/>
    <w:rsid w:val="00D16ED1"/>
    <w:rsid w:val="00D20BD2"/>
    <w:rsid w:val="00D26DB2"/>
    <w:rsid w:val="00D2725C"/>
    <w:rsid w:val="00D341E9"/>
    <w:rsid w:val="00D41FCE"/>
    <w:rsid w:val="00D43520"/>
    <w:rsid w:val="00D45D7E"/>
    <w:rsid w:val="00D50531"/>
    <w:rsid w:val="00D55DC3"/>
    <w:rsid w:val="00D56BEB"/>
    <w:rsid w:val="00D6030A"/>
    <w:rsid w:val="00D64262"/>
    <w:rsid w:val="00D71176"/>
    <w:rsid w:val="00D7165D"/>
    <w:rsid w:val="00D733C1"/>
    <w:rsid w:val="00D74346"/>
    <w:rsid w:val="00D84C5F"/>
    <w:rsid w:val="00D85067"/>
    <w:rsid w:val="00D8799D"/>
    <w:rsid w:val="00D87BA4"/>
    <w:rsid w:val="00D901A7"/>
    <w:rsid w:val="00D90DA7"/>
    <w:rsid w:val="00D918BC"/>
    <w:rsid w:val="00D92055"/>
    <w:rsid w:val="00D92A44"/>
    <w:rsid w:val="00D93EA8"/>
    <w:rsid w:val="00D94029"/>
    <w:rsid w:val="00D95E9E"/>
    <w:rsid w:val="00DA2654"/>
    <w:rsid w:val="00DA37E8"/>
    <w:rsid w:val="00DA51A6"/>
    <w:rsid w:val="00DA68FD"/>
    <w:rsid w:val="00DA73E2"/>
    <w:rsid w:val="00DB020E"/>
    <w:rsid w:val="00DB6DFF"/>
    <w:rsid w:val="00DB7110"/>
    <w:rsid w:val="00DC1053"/>
    <w:rsid w:val="00DC11FA"/>
    <w:rsid w:val="00DC6013"/>
    <w:rsid w:val="00DC72AB"/>
    <w:rsid w:val="00DC7592"/>
    <w:rsid w:val="00DD14DA"/>
    <w:rsid w:val="00DD223B"/>
    <w:rsid w:val="00DD38C1"/>
    <w:rsid w:val="00DE0A09"/>
    <w:rsid w:val="00DE11E3"/>
    <w:rsid w:val="00DE3E6D"/>
    <w:rsid w:val="00DE4A4D"/>
    <w:rsid w:val="00DE5CFE"/>
    <w:rsid w:val="00DE74D5"/>
    <w:rsid w:val="00DF3C87"/>
    <w:rsid w:val="00E020AF"/>
    <w:rsid w:val="00E03048"/>
    <w:rsid w:val="00E04B6A"/>
    <w:rsid w:val="00E066A2"/>
    <w:rsid w:val="00E13C92"/>
    <w:rsid w:val="00E13DBC"/>
    <w:rsid w:val="00E224E6"/>
    <w:rsid w:val="00E236D3"/>
    <w:rsid w:val="00E24E82"/>
    <w:rsid w:val="00E24F31"/>
    <w:rsid w:val="00E32409"/>
    <w:rsid w:val="00E33EBD"/>
    <w:rsid w:val="00E36850"/>
    <w:rsid w:val="00E45879"/>
    <w:rsid w:val="00E46A23"/>
    <w:rsid w:val="00E5250F"/>
    <w:rsid w:val="00E53421"/>
    <w:rsid w:val="00E563E3"/>
    <w:rsid w:val="00E56561"/>
    <w:rsid w:val="00E60772"/>
    <w:rsid w:val="00E62B70"/>
    <w:rsid w:val="00E630E8"/>
    <w:rsid w:val="00E65827"/>
    <w:rsid w:val="00E72332"/>
    <w:rsid w:val="00E72C9B"/>
    <w:rsid w:val="00E81BDA"/>
    <w:rsid w:val="00E925AE"/>
    <w:rsid w:val="00E92CBE"/>
    <w:rsid w:val="00E936E6"/>
    <w:rsid w:val="00E9469A"/>
    <w:rsid w:val="00E97D04"/>
    <w:rsid w:val="00EA19AA"/>
    <w:rsid w:val="00EB19B5"/>
    <w:rsid w:val="00EB2ABE"/>
    <w:rsid w:val="00EB2FAD"/>
    <w:rsid w:val="00EB3C81"/>
    <w:rsid w:val="00EB3D2C"/>
    <w:rsid w:val="00EB4813"/>
    <w:rsid w:val="00EB4F5F"/>
    <w:rsid w:val="00EB6817"/>
    <w:rsid w:val="00EC48DF"/>
    <w:rsid w:val="00ED022A"/>
    <w:rsid w:val="00ED419F"/>
    <w:rsid w:val="00ED47F0"/>
    <w:rsid w:val="00ED5ABC"/>
    <w:rsid w:val="00EE0CA0"/>
    <w:rsid w:val="00EE1DCB"/>
    <w:rsid w:val="00EE2A81"/>
    <w:rsid w:val="00EE2C82"/>
    <w:rsid w:val="00EE4D0D"/>
    <w:rsid w:val="00EE6FCE"/>
    <w:rsid w:val="00EF1275"/>
    <w:rsid w:val="00EF4CCA"/>
    <w:rsid w:val="00EF573E"/>
    <w:rsid w:val="00EF6035"/>
    <w:rsid w:val="00F027D6"/>
    <w:rsid w:val="00F204FC"/>
    <w:rsid w:val="00F20FD3"/>
    <w:rsid w:val="00F274A1"/>
    <w:rsid w:val="00F40FCC"/>
    <w:rsid w:val="00F421EF"/>
    <w:rsid w:val="00F4378F"/>
    <w:rsid w:val="00F43AA3"/>
    <w:rsid w:val="00F468FB"/>
    <w:rsid w:val="00F472A5"/>
    <w:rsid w:val="00F5199F"/>
    <w:rsid w:val="00F53002"/>
    <w:rsid w:val="00F6046E"/>
    <w:rsid w:val="00F61196"/>
    <w:rsid w:val="00F6327A"/>
    <w:rsid w:val="00F63309"/>
    <w:rsid w:val="00F646C6"/>
    <w:rsid w:val="00F656DF"/>
    <w:rsid w:val="00F65F22"/>
    <w:rsid w:val="00F66065"/>
    <w:rsid w:val="00F674C3"/>
    <w:rsid w:val="00F7060C"/>
    <w:rsid w:val="00F75550"/>
    <w:rsid w:val="00F813A3"/>
    <w:rsid w:val="00F834C1"/>
    <w:rsid w:val="00F83EA2"/>
    <w:rsid w:val="00F83FB0"/>
    <w:rsid w:val="00F87134"/>
    <w:rsid w:val="00F9032C"/>
    <w:rsid w:val="00FA6165"/>
    <w:rsid w:val="00FB340D"/>
    <w:rsid w:val="00FB5C3A"/>
    <w:rsid w:val="00FB617E"/>
    <w:rsid w:val="00FC46B7"/>
    <w:rsid w:val="00FC4828"/>
    <w:rsid w:val="00FC7E52"/>
    <w:rsid w:val="00FD0AB4"/>
    <w:rsid w:val="00FD70DB"/>
    <w:rsid w:val="00FE35F6"/>
    <w:rsid w:val="00FE5380"/>
    <w:rsid w:val="00FE5675"/>
    <w:rsid w:val="00FE60FA"/>
    <w:rsid w:val="00FE7AD0"/>
    <w:rsid w:val="00FF26BE"/>
    <w:rsid w:val="00FF41B7"/>
    <w:rsid w:val="00FF4217"/>
    <w:rsid w:val="00FF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78F"/>
    <w:rPr>
      <w:rFonts w:ascii="Tahoma" w:hAnsi="Tahoma" w:cs="Tahoma"/>
      <w:sz w:val="16"/>
      <w:szCs w:val="16"/>
    </w:rPr>
  </w:style>
  <w:style w:type="character" w:styleId="a5">
    <w:name w:val="annotation reference"/>
    <w:basedOn w:val="a0"/>
    <w:uiPriority w:val="99"/>
    <w:semiHidden/>
    <w:unhideWhenUsed/>
    <w:rsid w:val="00C93E95"/>
    <w:rPr>
      <w:sz w:val="16"/>
      <w:szCs w:val="16"/>
    </w:rPr>
  </w:style>
  <w:style w:type="paragraph" w:styleId="a6">
    <w:name w:val="annotation text"/>
    <w:basedOn w:val="a"/>
    <w:link w:val="a7"/>
    <w:uiPriority w:val="99"/>
    <w:semiHidden/>
    <w:unhideWhenUsed/>
    <w:rsid w:val="00C93E95"/>
    <w:pPr>
      <w:spacing w:line="240" w:lineRule="auto"/>
    </w:pPr>
    <w:rPr>
      <w:sz w:val="20"/>
      <w:szCs w:val="20"/>
    </w:rPr>
  </w:style>
  <w:style w:type="character" w:customStyle="1" w:styleId="a7">
    <w:name w:val="Текст примечания Знак"/>
    <w:basedOn w:val="a0"/>
    <w:link w:val="a6"/>
    <w:uiPriority w:val="99"/>
    <w:semiHidden/>
    <w:rsid w:val="00C93E95"/>
    <w:rPr>
      <w:sz w:val="20"/>
      <w:szCs w:val="20"/>
    </w:rPr>
  </w:style>
  <w:style w:type="paragraph" w:styleId="a8">
    <w:name w:val="annotation subject"/>
    <w:basedOn w:val="a6"/>
    <w:next w:val="a6"/>
    <w:link w:val="a9"/>
    <w:uiPriority w:val="99"/>
    <w:semiHidden/>
    <w:unhideWhenUsed/>
    <w:rsid w:val="00C93E95"/>
    <w:rPr>
      <w:b/>
      <w:bCs/>
    </w:rPr>
  </w:style>
  <w:style w:type="character" w:customStyle="1" w:styleId="a9">
    <w:name w:val="Тема примечания Знак"/>
    <w:basedOn w:val="a7"/>
    <w:link w:val="a8"/>
    <w:uiPriority w:val="99"/>
    <w:semiHidden/>
    <w:rsid w:val="00C93E95"/>
    <w:rPr>
      <w:b/>
      <w:bCs/>
      <w:sz w:val="20"/>
      <w:szCs w:val="20"/>
    </w:rPr>
  </w:style>
  <w:style w:type="paragraph" w:styleId="aa">
    <w:name w:val="Revision"/>
    <w:hidden/>
    <w:uiPriority w:val="99"/>
    <w:semiHidden/>
    <w:rsid w:val="00E72C9B"/>
    <w:pPr>
      <w:spacing w:after="0" w:line="240" w:lineRule="auto"/>
    </w:pPr>
  </w:style>
  <w:style w:type="paragraph" w:styleId="ab">
    <w:name w:val="List Paragraph"/>
    <w:basedOn w:val="a"/>
    <w:uiPriority w:val="34"/>
    <w:qFormat/>
    <w:rsid w:val="00820C43"/>
    <w:pPr>
      <w:ind w:left="720"/>
      <w:contextualSpacing/>
    </w:pPr>
  </w:style>
  <w:style w:type="paragraph" w:styleId="ac">
    <w:name w:val="Plain Text"/>
    <w:basedOn w:val="a"/>
    <w:link w:val="ad"/>
    <w:uiPriority w:val="99"/>
    <w:semiHidden/>
    <w:unhideWhenUsed/>
    <w:rsid w:val="00BA4652"/>
    <w:pPr>
      <w:spacing w:after="0" w:line="240" w:lineRule="auto"/>
    </w:pPr>
    <w:rPr>
      <w:rFonts w:ascii="Calibri" w:hAnsi="Calibri"/>
      <w:szCs w:val="21"/>
    </w:rPr>
  </w:style>
  <w:style w:type="character" w:customStyle="1" w:styleId="ad">
    <w:name w:val="Текст Знак"/>
    <w:basedOn w:val="a0"/>
    <w:link w:val="ac"/>
    <w:uiPriority w:val="99"/>
    <w:semiHidden/>
    <w:rsid w:val="00BA4652"/>
    <w:rPr>
      <w:rFonts w:ascii="Calibri" w:hAnsi="Calibri"/>
      <w:szCs w:val="21"/>
    </w:rPr>
  </w:style>
  <w:style w:type="paragraph" w:styleId="ae">
    <w:name w:val="footnote text"/>
    <w:basedOn w:val="a"/>
    <w:link w:val="af"/>
    <w:uiPriority w:val="99"/>
    <w:semiHidden/>
    <w:unhideWhenUsed/>
    <w:rsid w:val="003F7FE8"/>
    <w:pPr>
      <w:spacing w:after="0" w:line="240" w:lineRule="auto"/>
    </w:pPr>
    <w:rPr>
      <w:sz w:val="20"/>
      <w:szCs w:val="20"/>
    </w:rPr>
  </w:style>
  <w:style w:type="character" w:customStyle="1" w:styleId="af">
    <w:name w:val="Текст сноски Знак"/>
    <w:basedOn w:val="a0"/>
    <w:link w:val="ae"/>
    <w:uiPriority w:val="99"/>
    <w:semiHidden/>
    <w:rsid w:val="003F7FE8"/>
    <w:rPr>
      <w:sz w:val="20"/>
      <w:szCs w:val="20"/>
    </w:rPr>
  </w:style>
  <w:style w:type="character" w:styleId="af0">
    <w:name w:val="footnote reference"/>
    <w:basedOn w:val="a0"/>
    <w:uiPriority w:val="99"/>
    <w:semiHidden/>
    <w:unhideWhenUsed/>
    <w:rsid w:val="003F7F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7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78F"/>
    <w:rPr>
      <w:rFonts w:ascii="Tahoma" w:hAnsi="Tahoma" w:cs="Tahoma"/>
      <w:sz w:val="16"/>
      <w:szCs w:val="16"/>
    </w:rPr>
  </w:style>
  <w:style w:type="character" w:styleId="a5">
    <w:name w:val="annotation reference"/>
    <w:basedOn w:val="a0"/>
    <w:uiPriority w:val="99"/>
    <w:semiHidden/>
    <w:unhideWhenUsed/>
    <w:rsid w:val="00C93E95"/>
    <w:rPr>
      <w:sz w:val="16"/>
      <w:szCs w:val="16"/>
    </w:rPr>
  </w:style>
  <w:style w:type="paragraph" w:styleId="a6">
    <w:name w:val="annotation text"/>
    <w:basedOn w:val="a"/>
    <w:link w:val="a7"/>
    <w:uiPriority w:val="99"/>
    <w:semiHidden/>
    <w:unhideWhenUsed/>
    <w:rsid w:val="00C93E95"/>
    <w:pPr>
      <w:spacing w:line="240" w:lineRule="auto"/>
    </w:pPr>
    <w:rPr>
      <w:sz w:val="20"/>
      <w:szCs w:val="20"/>
    </w:rPr>
  </w:style>
  <w:style w:type="character" w:customStyle="1" w:styleId="a7">
    <w:name w:val="Текст примечания Знак"/>
    <w:basedOn w:val="a0"/>
    <w:link w:val="a6"/>
    <w:uiPriority w:val="99"/>
    <w:semiHidden/>
    <w:rsid w:val="00C93E95"/>
    <w:rPr>
      <w:sz w:val="20"/>
      <w:szCs w:val="20"/>
    </w:rPr>
  </w:style>
  <w:style w:type="paragraph" w:styleId="a8">
    <w:name w:val="annotation subject"/>
    <w:basedOn w:val="a6"/>
    <w:next w:val="a6"/>
    <w:link w:val="a9"/>
    <w:uiPriority w:val="99"/>
    <w:semiHidden/>
    <w:unhideWhenUsed/>
    <w:rsid w:val="00C93E95"/>
    <w:rPr>
      <w:b/>
      <w:bCs/>
    </w:rPr>
  </w:style>
  <w:style w:type="character" w:customStyle="1" w:styleId="a9">
    <w:name w:val="Тема примечания Знак"/>
    <w:basedOn w:val="a7"/>
    <w:link w:val="a8"/>
    <w:uiPriority w:val="99"/>
    <w:semiHidden/>
    <w:rsid w:val="00C93E95"/>
    <w:rPr>
      <w:b/>
      <w:bCs/>
      <w:sz w:val="20"/>
      <w:szCs w:val="20"/>
    </w:rPr>
  </w:style>
  <w:style w:type="paragraph" w:styleId="aa">
    <w:name w:val="Revision"/>
    <w:hidden/>
    <w:uiPriority w:val="99"/>
    <w:semiHidden/>
    <w:rsid w:val="00E72C9B"/>
    <w:pPr>
      <w:spacing w:after="0" w:line="240" w:lineRule="auto"/>
    </w:pPr>
  </w:style>
  <w:style w:type="paragraph" w:styleId="ab">
    <w:name w:val="List Paragraph"/>
    <w:basedOn w:val="a"/>
    <w:uiPriority w:val="34"/>
    <w:qFormat/>
    <w:rsid w:val="00820C43"/>
    <w:pPr>
      <w:ind w:left="720"/>
      <w:contextualSpacing/>
    </w:pPr>
  </w:style>
  <w:style w:type="paragraph" w:styleId="ac">
    <w:name w:val="Plain Text"/>
    <w:basedOn w:val="a"/>
    <w:link w:val="ad"/>
    <w:uiPriority w:val="99"/>
    <w:semiHidden/>
    <w:unhideWhenUsed/>
    <w:rsid w:val="00BA4652"/>
    <w:pPr>
      <w:spacing w:after="0" w:line="240" w:lineRule="auto"/>
    </w:pPr>
    <w:rPr>
      <w:rFonts w:ascii="Calibri" w:hAnsi="Calibri"/>
      <w:szCs w:val="21"/>
    </w:rPr>
  </w:style>
  <w:style w:type="character" w:customStyle="1" w:styleId="ad">
    <w:name w:val="Текст Знак"/>
    <w:basedOn w:val="a0"/>
    <w:link w:val="ac"/>
    <w:uiPriority w:val="99"/>
    <w:semiHidden/>
    <w:rsid w:val="00BA4652"/>
    <w:rPr>
      <w:rFonts w:ascii="Calibri" w:hAnsi="Calibri"/>
      <w:szCs w:val="21"/>
    </w:rPr>
  </w:style>
  <w:style w:type="paragraph" w:styleId="ae">
    <w:name w:val="footnote text"/>
    <w:basedOn w:val="a"/>
    <w:link w:val="af"/>
    <w:uiPriority w:val="99"/>
    <w:semiHidden/>
    <w:unhideWhenUsed/>
    <w:rsid w:val="003F7FE8"/>
    <w:pPr>
      <w:spacing w:after="0" w:line="240" w:lineRule="auto"/>
    </w:pPr>
    <w:rPr>
      <w:sz w:val="20"/>
      <w:szCs w:val="20"/>
    </w:rPr>
  </w:style>
  <w:style w:type="character" w:customStyle="1" w:styleId="af">
    <w:name w:val="Текст сноски Знак"/>
    <w:basedOn w:val="a0"/>
    <w:link w:val="ae"/>
    <w:uiPriority w:val="99"/>
    <w:semiHidden/>
    <w:rsid w:val="003F7FE8"/>
    <w:rPr>
      <w:sz w:val="20"/>
      <w:szCs w:val="20"/>
    </w:rPr>
  </w:style>
  <w:style w:type="character" w:styleId="af0">
    <w:name w:val="footnote reference"/>
    <w:basedOn w:val="a0"/>
    <w:uiPriority w:val="99"/>
    <w:semiHidden/>
    <w:unhideWhenUsed/>
    <w:rsid w:val="003F7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3816">
      <w:bodyDiv w:val="1"/>
      <w:marLeft w:val="0"/>
      <w:marRight w:val="0"/>
      <w:marTop w:val="0"/>
      <w:marBottom w:val="0"/>
      <w:divBdr>
        <w:top w:val="none" w:sz="0" w:space="0" w:color="auto"/>
        <w:left w:val="none" w:sz="0" w:space="0" w:color="auto"/>
        <w:bottom w:val="none" w:sz="0" w:space="0" w:color="auto"/>
        <w:right w:val="none" w:sz="0" w:space="0" w:color="auto"/>
      </w:divBdr>
    </w:div>
    <w:div w:id="182328115">
      <w:bodyDiv w:val="1"/>
      <w:marLeft w:val="0"/>
      <w:marRight w:val="0"/>
      <w:marTop w:val="0"/>
      <w:marBottom w:val="0"/>
      <w:divBdr>
        <w:top w:val="none" w:sz="0" w:space="0" w:color="auto"/>
        <w:left w:val="none" w:sz="0" w:space="0" w:color="auto"/>
        <w:bottom w:val="none" w:sz="0" w:space="0" w:color="auto"/>
        <w:right w:val="none" w:sz="0" w:space="0" w:color="auto"/>
      </w:divBdr>
    </w:div>
    <w:div w:id="15676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B02D-5032-468F-86D7-044A1A58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12600</Words>
  <Characters>71824</Characters>
  <Application>Microsoft Office Word</Application>
  <DocSecurity>4</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Шустова Диана Константиновна</dc:creator>
  <cp:lastModifiedBy>Admin</cp:lastModifiedBy>
  <cp:revision>2</cp:revision>
  <cp:lastPrinted>2014-03-27T14:05:00Z</cp:lastPrinted>
  <dcterms:created xsi:type="dcterms:W3CDTF">2014-04-03T09:24:00Z</dcterms:created>
  <dcterms:modified xsi:type="dcterms:W3CDTF">2014-04-03T09:24:00Z</dcterms:modified>
</cp:coreProperties>
</file>